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59" w:rsidRDefault="00080F59" w:rsidP="00080F59">
      <w:pPr>
        <w:jc w:val="center"/>
      </w:pPr>
      <w:r>
        <w:rPr>
          <w:noProof/>
          <w:lang w:val="hy-AM" w:eastAsia="hy-AM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59" w:rsidRDefault="00080F59" w:rsidP="00080F59">
      <w:pPr>
        <w:jc w:val="center"/>
      </w:pPr>
    </w:p>
    <w:p w:rsidR="00080F59" w:rsidRPr="00FA07D4" w:rsidRDefault="00080F59" w:rsidP="00080F59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FA07D4">
        <w:rPr>
          <w:rFonts w:ascii="GHEA Mariam" w:hAnsi="GHEA Mariam" w:cs="Sylfaen"/>
          <w:b/>
          <w:sz w:val="30"/>
          <w:szCs w:val="30"/>
        </w:rPr>
        <w:t>ՀԱՅԱՍՏԱՆԻ</w:t>
      </w:r>
      <w:r w:rsidRPr="00FA07D4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FA07D4">
        <w:rPr>
          <w:rFonts w:ascii="GHEA Mariam" w:hAnsi="GHEA Mariam" w:cs="Sylfaen"/>
          <w:b/>
          <w:sz w:val="30"/>
          <w:szCs w:val="30"/>
        </w:rPr>
        <w:t>ՀԱՆՐԱՊԵՏՈՒԹՅԱՆ</w:t>
      </w:r>
      <w:r w:rsidRPr="00FA07D4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FA07D4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080F59" w:rsidRPr="00790EAE" w:rsidRDefault="00080F59" w:rsidP="00080F59">
      <w:pPr>
        <w:pStyle w:val="mechtex"/>
        <w:rPr>
          <w:rFonts w:ascii="GHEA Mariam" w:hAnsi="GHEA Mariam"/>
          <w:b/>
        </w:rPr>
      </w:pPr>
    </w:p>
    <w:p w:rsidR="00080F59" w:rsidRDefault="00080F59" w:rsidP="00080F59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F65913" w:rsidRPr="000E1FB8" w:rsidRDefault="00F65913" w:rsidP="00F65913">
      <w:pPr>
        <w:jc w:val="center"/>
        <w:rPr>
          <w:rFonts w:ascii="GHEA Mariam" w:hAnsi="GHEA Mariam"/>
          <w:sz w:val="22"/>
          <w:szCs w:val="22"/>
        </w:rPr>
      </w:pPr>
    </w:p>
    <w:p w:rsidR="00F65913" w:rsidRPr="000E1FB8" w:rsidRDefault="00F65913" w:rsidP="00F65913">
      <w:pPr>
        <w:jc w:val="center"/>
        <w:rPr>
          <w:rFonts w:ascii="GHEA Mariam" w:hAnsi="GHEA Mariam"/>
          <w:sz w:val="22"/>
          <w:szCs w:val="22"/>
        </w:rPr>
      </w:pPr>
      <w:r w:rsidRPr="000E1FB8">
        <w:rPr>
          <w:rFonts w:ascii="GHEA Mariam" w:hAnsi="GHEA Mariam"/>
          <w:sz w:val="22"/>
          <w:szCs w:val="22"/>
        </w:rPr>
        <w:t xml:space="preserve">4 </w:t>
      </w:r>
      <w:r w:rsidRPr="000E1FB8">
        <w:rPr>
          <w:rFonts w:ascii="GHEA Mariam" w:hAnsi="GHEA Mariam" w:cs="Sylfaen"/>
          <w:spacing w:val="-4"/>
          <w:sz w:val="22"/>
          <w:szCs w:val="22"/>
          <w:lang w:val="pt-BR"/>
        </w:rPr>
        <w:t>հունիսի</w:t>
      </w:r>
      <w:r w:rsidRPr="000E1FB8">
        <w:rPr>
          <w:rFonts w:ascii="GHEA Mariam" w:hAnsi="GHEA Mariam"/>
          <w:sz w:val="22"/>
          <w:szCs w:val="22"/>
        </w:rPr>
        <w:t xml:space="preserve"> 2020 </w:t>
      </w:r>
      <w:proofErr w:type="gramStart"/>
      <w:r w:rsidRPr="000E1FB8">
        <w:rPr>
          <w:rFonts w:ascii="GHEA Mariam" w:hAnsi="GHEA Mariam" w:cs="Sylfaen"/>
          <w:sz w:val="22"/>
          <w:szCs w:val="22"/>
        </w:rPr>
        <w:t>թվականի</w:t>
      </w:r>
      <w:r>
        <w:rPr>
          <w:rFonts w:ascii="GHEA Mariam" w:hAnsi="GHEA Mariam"/>
          <w:sz w:val="22"/>
          <w:szCs w:val="22"/>
        </w:rPr>
        <w:t xml:space="preserve">  N</w:t>
      </w:r>
      <w:proofErr w:type="gramEnd"/>
      <w:r>
        <w:rPr>
          <w:rFonts w:ascii="GHEA Mariam" w:hAnsi="GHEA Mariam"/>
          <w:sz w:val="22"/>
          <w:szCs w:val="22"/>
        </w:rPr>
        <w:t xml:space="preserve"> </w:t>
      </w:r>
      <w:r>
        <w:rPr>
          <w:rFonts w:ascii="GHEA Mariam" w:hAnsi="GHEA Mariam"/>
          <w:sz w:val="22"/>
          <w:szCs w:val="22"/>
          <w:lang w:val="hy-AM"/>
        </w:rPr>
        <w:t>909</w:t>
      </w:r>
      <w:r>
        <w:rPr>
          <w:rFonts w:ascii="GHEA Mariam" w:hAnsi="GHEA Mariam"/>
          <w:sz w:val="22"/>
          <w:szCs w:val="22"/>
        </w:rPr>
        <w:t xml:space="preserve"> </w:t>
      </w:r>
      <w:r w:rsidRPr="000E1FB8">
        <w:rPr>
          <w:rFonts w:ascii="GHEA Mariam" w:hAnsi="GHEA Mariam"/>
          <w:sz w:val="22"/>
          <w:szCs w:val="22"/>
        </w:rPr>
        <w:t xml:space="preserve"> - Լ</w:t>
      </w:r>
    </w:p>
    <w:p w:rsidR="00F65913" w:rsidRPr="000E1FB8" w:rsidRDefault="00F65913" w:rsidP="00F65913">
      <w:pPr>
        <w:jc w:val="center"/>
        <w:rPr>
          <w:rFonts w:ascii="GHEA Mariam" w:hAnsi="GHEA Mariam"/>
          <w:sz w:val="22"/>
          <w:szCs w:val="22"/>
        </w:rPr>
      </w:pPr>
    </w:p>
    <w:p w:rsidR="00F65913" w:rsidRPr="000E1FB8" w:rsidRDefault="00F65913" w:rsidP="00F65913">
      <w:pPr>
        <w:jc w:val="center"/>
        <w:rPr>
          <w:rFonts w:ascii="GHEA Mariam" w:hAnsi="GHEA Mariam"/>
          <w:sz w:val="22"/>
          <w:szCs w:val="22"/>
        </w:rPr>
      </w:pPr>
    </w:p>
    <w:p w:rsidR="00F65913" w:rsidRPr="000E1FB8" w:rsidRDefault="00F65913" w:rsidP="00F65913">
      <w:pPr>
        <w:rPr>
          <w:rFonts w:ascii="GHEA Mariam" w:hAnsi="GHEA Mariam" w:cs="Arial"/>
        </w:rPr>
      </w:pPr>
    </w:p>
    <w:p w:rsidR="00F65913" w:rsidRDefault="00F65913" w:rsidP="00F65913">
      <w:pPr>
        <w:pStyle w:val="mechtex"/>
        <w:rPr>
          <w:rFonts w:ascii="GHEA Mariam" w:hAnsi="GHEA Mariam"/>
        </w:rPr>
      </w:pPr>
      <w:proofErr w:type="gramStart"/>
      <w:r w:rsidRPr="000E1FB8">
        <w:rPr>
          <w:rFonts w:ascii="GHEA Mariam" w:hAnsi="GHEA Mariam" w:cs="Sylfaen"/>
        </w:rPr>
        <w:t>ՀԱՅԱՍՏԱՆԻ</w:t>
      </w:r>
      <w:r w:rsidRPr="000E1FB8">
        <w:rPr>
          <w:rFonts w:ascii="GHEA Mariam" w:hAnsi="GHEA Mariam"/>
        </w:rPr>
        <w:t xml:space="preserve">  </w:t>
      </w:r>
      <w:r w:rsidRPr="000E1FB8">
        <w:rPr>
          <w:rFonts w:ascii="GHEA Mariam" w:hAnsi="GHEA Mariam" w:cs="Sylfaen"/>
        </w:rPr>
        <w:t>ՀԱՆՐԱՊԵՏՈՒԹՅՈՒՆՈՒՄ</w:t>
      </w:r>
      <w:proofErr w:type="gramEnd"/>
      <w:r w:rsidRPr="000E1FB8">
        <w:rPr>
          <w:rFonts w:ascii="GHEA Mariam" w:hAnsi="GHEA Mariam"/>
        </w:rPr>
        <w:t xml:space="preserve">  2020-2022  </w:t>
      </w:r>
      <w:r w:rsidRPr="000E1FB8">
        <w:rPr>
          <w:rFonts w:ascii="GHEA Mariam" w:hAnsi="GHEA Mariam" w:cs="Sylfaen"/>
        </w:rPr>
        <w:t>ԹՎԱԿԱՆՆԵՐԻ</w:t>
      </w:r>
      <w:r w:rsidRPr="000E1FB8">
        <w:rPr>
          <w:rFonts w:ascii="GHEA Mariam" w:hAnsi="GHEA Mariam"/>
        </w:rPr>
        <w:t xml:space="preserve"> </w:t>
      </w:r>
    </w:p>
    <w:p w:rsidR="00F65913" w:rsidRDefault="00F65913" w:rsidP="00F65913">
      <w:pPr>
        <w:pStyle w:val="mechtex"/>
        <w:rPr>
          <w:rFonts w:ascii="GHEA Mariam" w:hAnsi="GHEA Mariam"/>
          <w:spacing w:val="-8"/>
        </w:rPr>
      </w:pPr>
      <w:r w:rsidRPr="000E1FB8">
        <w:rPr>
          <w:rFonts w:ascii="GHEA Mariam" w:hAnsi="GHEA Mariam" w:cs="Sylfaen"/>
          <w:spacing w:val="-8"/>
        </w:rPr>
        <w:t>ԸՆԹԱՑՔՈՒՄ</w:t>
      </w:r>
      <w:r w:rsidRPr="000E1FB8">
        <w:rPr>
          <w:rFonts w:ascii="GHEA Mariam" w:hAnsi="GHEA Mariam"/>
          <w:spacing w:val="-8"/>
        </w:rPr>
        <w:t xml:space="preserve"> </w:t>
      </w:r>
      <w:r w:rsidRPr="000E1FB8">
        <w:rPr>
          <w:rFonts w:ascii="GHEA Mariam" w:hAnsi="GHEA Mariam" w:cs="Sylfaen"/>
          <w:spacing w:val="-8"/>
        </w:rPr>
        <w:t>ՄԱՐԴԿԱՆՑ</w:t>
      </w:r>
      <w:r w:rsidRPr="000E1FB8">
        <w:rPr>
          <w:rFonts w:ascii="GHEA Mariam" w:hAnsi="GHEA Mariam"/>
          <w:spacing w:val="-8"/>
        </w:rPr>
        <w:t xml:space="preserve">   </w:t>
      </w:r>
      <w:proofErr w:type="gramStart"/>
      <w:r w:rsidRPr="000E1FB8">
        <w:rPr>
          <w:rFonts w:ascii="GHEA Mariam" w:hAnsi="GHEA Mariam" w:cs="Sylfaen"/>
          <w:spacing w:val="-8"/>
        </w:rPr>
        <w:t>ԹՐԱՖԻՔԻՆԳԻ</w:t>
      </w:r>
      <w:r w:rsidRPr="000E1FB8">
        <w:rPr>
          <w:rFonts w:ascii="GHEA Mariam" w:hAnsi="GHEA Mariam"/>
          <w:spacing w:val="-8"/>
        </w:rPr>
        <w:t xml:space="preserve"> </w:t>
      </w:r>
      <w:r w:rsidRPr="000E1FB8">
        <w:rPr>
          <w:rFonts w:ascii="GHEA Mariam" w:hAnsi="GHEA Mariam" w:cs="Arial Armenian"/>
          <w:spacing w:val="-8"/>
        </w:rPr>
        <w:t xml:space="preserve"> </w:t>
      </w:r>
      <w:r w:rsidRPr="000E1FB8">
        <w:rPr>
          <w:rFonts w:ascii="GHEA Mariam" w:hAnsi="GHEA Mariam" w:cs="Sylfaen"/>
          <w:spacing w:val="-8"/>
        </w:rPr>
        <w:t>ԵՎ</w:t>
      </w:r>
      <w:proofErr w:type="gramEnd"/>
      <w:r w:rsidRPr="000E1FB8">
        <w:rPr>
          <w:rFonts w:ascii="GHEA Mariam" w:hAnsi="GHEA Mariam"/>
          <w:spacing w:val="-8"/>
        </w:rPr>
        <w:t xml:space="preserve"> </w:t>
      </w:r>
      <w:r w:rsidRPr="000E1FB8">
        <w:rPr>
          <w:rFonts w:ascii="GHEA Mariam" w:hAnsi="GHEA Mariam" w:cs="Arial Armenian"/>
          <w:spacing w:val="-8"/>
        </w:rPr>
        <w:t xml:space="preserve"> </w:t>
      </w:r>
      <w:r w:rsidRPr="000E1FB8">
        <w:rPr>
          <w:rFonts w:ascii="GHEA Mariam" w:hAnsi="GHEA Mariam" w:cs="Sylfaen"/>
          <w:spacing w:val="-8"/>
        </w:rPr>
        <w:t>ՇԱՀԱԳՈՐԾՄԱՆ</w:t>
      </w:r>
      <w:r w:rsidRPr="000E1FB8">
        <w:rPr>
          <w:rFonts w:ascii="GHEA Mariam" w:hAnsi="GHEA Mariam"/>
          <w:spacing w:val="-8"/>
        </w:rPr>
        <w:t xml:space="preserve"> </w:t>
      </w:r>
      <w:r w:rsidRPr="000E1FB8">
        <w:rPr>
          <w:rFonts w:ascii="GHEA Mariam" w:hAnsi="GHEA Mariam" w:cs="Sylfaen"/>
          <w:spacing w:val="-8"/>
        </w:rPr>
        <w:t>ԴԵՄ</w:t>
      </w:r>
      <w:r w:rsidRPr="000E1FB8">
        <w:rPr>
          <w:rFonts w:ascii="GHEA Mariam" w:hAnsi="GHEA Mariam"/>
          <w:spacing w:val="-8"/>
        </w:rPr>
        <w:t xml:space="preserve"> </w:t>
      </w:r>
    </w:p>
    <w:p w:rsidR="00F65913" w:rsidRDefault="00F65913" w:rsidP="00F65913">
      <w:pPr>
        <w:pStyle w:val="mechtex"/>
        <w:rPr>
          <w:rFonts w:ascii="GHEA Mariam" w:hAnsi="GHEA Mariam" w:cs="Sylfaen"/>
        </w:rPr>
      </w:pPr>
      <w:proofErr w:type="gramStart"/>
      <w:r w:rsidRPr="000E1FB8">
        <w:rPr>
          <w:rFonts w:ascii="GHEA Mariam" w:hAnsi="GHEA Mariam" w:cs="Sylfaen"/>
        </w:rPr>
        <w:t>ՊԱՅՔԱՐԻ</w:t>
      </w:r>
      <w:r w:rsidRPr="000E1FB8">
        <w:rPr>
          <w:rFonts w:ascii="GHEA Mariam" w:hAnsi="GHEA Mariam"/>
        </w:rPr>
        <w:t xml:space="preserve">  </w:t>
      </w:r>
      <w:r w:rsidRPr="000E1FB8">
        <w:rPr>
          <w:rFonts w:ascii="GHEA Mariam" w:hAnsi="GHEA Mariam" w:cs="Sylfaen"/>
        </w:rPr>
        <w:t>ԿԱԶՄԱԿԵՐՊՄԱՆ</w:t>
      </w:r>
      <w:proofErr w:type="gramEnd"/>
      <w:r w:rsidRPr="000E1FB8">
        <w:rPr>
          <w:rFonts w:ascii="GHEA Mariam" w:hAnsi="GHEA Mariam"/>
        </w:rPr>
        <w:t xml:space="preserve">  </w:t>
      </w:r>
      <w:r w:rsidRPr="000E1FB8">
        <w:rPr>
          <w:rFonts w:ascii="GHEA Mariam" w:hAnsi="GHEA Mariam" w:cs="Sylfaen"/>
        </w:rPr>
        <w:t>ԱԶԳԱՅԻՆ</w:t>
      </w:r>
      <w:r>
        <w:rPr>
          <w:rFonts w:ascii="GHEA Mariam" w:hAnsi="GHEA Mariam"/>
        </w:rPr>
        <w:t xml:space="preserve"> 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ԾՐԱԳԻՐԸ</w:t>
      </w:r>
      <w:r w:rsidRPr="000E1FB8">
        <w:rPr>
          <w:rFonts w:ascii="GHEA Mariam" w:hAnsi="GHEA Mariam"/>
        </w:rPr>
        <w:t xml:space="preserve">  </w:t>
      </w:r>
      <w:r w:rsidRPr="000E1FB8">
        <w:rPr>
          <w:rFonts w:ascii="GHEA Mariam" w:hAnsi="GHEA Mariam" w:cs="Sylfaen"/>
        </w:rPr>
        <w:t>ԵՎ</w:t>
      </w:r>
      <w:r w:rsidRPr="000E1FB8">
        <w:rPr>
          <w:rFonts w:ascii="GHEA Mariam" w:hAnsi="GHEA Mariam"/>
        </w:rPr>
        <w:t xml:space="preserve">  </w:t>
      </w:r>
      <w:r w:rsidRPr="000E1FB8">
        <w:rPr>
          <w:rFonts w:ascii="GHEA Mariam" w:hAnsi="GHEA Mariam" w:cs="Sylfaen"/>
        </w:rPr>
        <w:t>ԾՐԱԳՐԻ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ԻՐԱԿԱՆԱՑՄԱՆ</w:t>
      </w:r>
      <w:r w:rsidRPr="000E1FB8">
        <w:rPr>
          <w:rFonts w:ascii="GHEA Mariam" w:hAnsi="GHEA Mariam"/>
        </w:rPr>
        <w:t xml:space="preserve">  </w:t>
      </w:r>
      <w:r w:rsidRPr="000E1FB8">
        <w:rPr>
          <w:rFonts w:ascii="GHEA Mariam" w:hAnsi="GHEA Mariam" w:cs="Sylfaen"/>
        </w:rPr>
        <w:t>ԺԱՄԱՆԱԿԱՑՈՒՅՑԸ</w:t>
      </w:r>
      <w:r w:rsidRPr="000E1FB8">
        <w:rPr>
          <w:rFonts w:ascii="GHEA Mariam" w:hAnsi="GHEA Mariam"/>
        </w:rPr>
        <w:t xml:space="preserve">  </w:t>
      </w:r>
      <w:r w:rsidRPr="000E1FB8">
        <w:rPr>
          <w:rFonts w:ascii="GHEA Mariam" w:hAnsi="GHEA Mariam" w:cs="Sylfaen"/>
        </w:rPr>
        <w:t>ՀԱՍՏԱՏԵԼՈՒ</w:t>
      </w:r>
      <w:r w:rsidRPr="000E1FB8">
        <w:rPr>
          <w:rFonts w:ascii="GHEA Mariam" w:hAnsi="GHEA Mariam"/>
        </w:rPr>
        <w:t xml:space="preserve">  </w:t>
      </w:r>
      <w:r w:rsidRPr="000E1FB8">
        <w:rPr>
          <w:rFonts w:ascii="GHEA Mariam" w:hAnsi="GHEA Mariam" w:cs="Sylfaen"/>
        </w:rPr>
        <w:t>ՄԱՍԻՆ</w:t>
      </w:r>
    </w:p>
    <w:p w:rsidR="00F65913" w:rsidRDefault="00F65913" w:rsidP="00F65913">
      <w:pPr>
        <w:pStyle w:val="mechtex"/>
        <w:rPr>
          <w:rFonts w:ascii="GHEA Mariam" w:hAnsi="GHEA Mariam" w:cs="Sylfaen"/>
        </w:rPr>
      </w:pPr>
      <w:r>
        <w:rPr>
          <w:rFonts w:ascii="GHEA Mariam" w:hAnsi="GHEA Mariam" w:cs="Sylfaen"/>
        </w:rPr>
        <w:t>-----------------------------------------------------------------------------------------------------</w:t>
      </w:r>
    </w:p>
    <w:p w:rsidR="00F65913" w:rsidRPr="000E1FB8" w:rsidRDefault="00F65913" w:rsidP="00F65913">
      <w:pPr>
        <w:pStyle w:val="mechtex"/>
        <w:rPr>
          <w:rFonts w:ascii="GHEA Mariam" w:hAnsi="GHEA Mariam"/>
          <w:spacing w:val="-8"/>
        </w:rPr>
      </w:pPr>
    </w:p>
    <w:p w:rsidR="00F65913" w:rsidRPr="000E1FB8" w:rsidRDefault="00F65913" w:rsidP="00F65913">
      <w:pPr>
        <w:pStyle w:val="mechtex"/>
        <w:rPr>
          <w:rFonts w:ascii="GHEA Mariam" w:hAnsi="GHEA Mariam"/>
        </w:rPr>
      </w:pPr>
    </w:p>
    <w:p w:rsidR="00F65913" w:rsidRPr="000E1FB8" w:rsidRDefault="00F65913" w:rsidP="00F65913">
      <w:pPr>
        <w:pStyle w:val="norm"/>
        <w:rPr>
          <w:rFonts w:ascii="GHEA Mariam" w:hAnsi="GHEA Mariam"/>
        </w:rPr>
      </w:pPr>
      <w:r w:rsidRPr="000E1FB8">
        <w:rPr>
          <w:rFonts w:ascii="GHEA Mariam" w:hAnsi="GHEA Mariam" w:cs="Sylfaen"/>
        </w:rPr>
        <w:t>Հիմք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ընդունելով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/>
          <w:spacing w:val="-10"/>
        </w:rPr>
        <w:t>«</w:t>
      </w:r>
      <w:r w:rsidRPr="000E1FB8">
        <w:rPr>
          <w:rFonts w:ascii="GHEA Mariam" w:hAnsi="GHEA Mariam" w:cs="Sylfaen"/>
        </w:rPr>
        <w:t>Մարդկանց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թրաֆիքինգի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և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շահագործման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ենթարկված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անձանց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նույնացման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և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աջակցության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մասին</w:t>
      </w:r>
      <w:r w:rsidRPr="000E1FB8">
        <w:rPr>
          <w:rFonts w:ascii="GHEA Mariam" w:hAnsi="GHEA Mariam" w:cs="Arial Armenian"/>
          <w:spacing w:val="-10"/>
        </w:rPr>
        <w:t>»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օրենքը՝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szCs w:val="22"/>
        </w:rPr>
        <w:t>Հայաստանի</w:t>
      </w:r>
      <w:r w:rsidRPr="000E1FB8">
        <w:rPr>
          <w:rFonts w:ascii="GHEA Mariam" w:hAnsi="GHEA Mariam" w:cs="Arial Armenian"/>
          <w:szCs w:val="22"/>
        </w:rPr>
        <w:t xml:space="preserve"> </w:t>
      </w:r>
      <w:r w:rsidRPr="000E1FB8">
        <w:rPr>
          <w:rFonts w:ascii="GHEA Mariam" w:hAnsi="GHEA Mariam" w:cs="Sylfaen"/>
          <w:szCs w:val="22"/>
        </w:rPr>
        <w:t>Հանրապետության</w:t>
      </w:r>
      <w:r w:rsidRPr="000E1FB8">
        <w:rPr>
          <w:rFonts w:ascii="GHEA Mariam" w:hAnsi="GHEA Mariam" w:cs="Arial Armenian"/>
          <w:szCs w:val="22"/>
        </w:rPr>
        <w:t xml:space="preserve"> </w:t>
      </w:r>
      <w:r w:rsidRPr="000E1FB8">
        <w:rPr>
          <w:rFonts w:ascii="GHEA Mariam" w:hAnsi="GHEA Mariam" w:cs="Sylfaen"/>
          <w:szCs w:val="22"/>
        </w:rPr>
        <w:t>կառավարությունը</w:t>
      </w:r>
      <w:r w:rsidRPr="000E1FB8">
        <w:rPr>
          <w:rFonts w:ascii="GHEA Mariam" w:hAnsi="GHEA Mariam" w:cs="Arial Armenian"/>
          <w:szCs w:val="22"/>
        </w:rPr>
        <w:t xml:space="preserve">    </w:t>
      </w:r>
      <w:r w:rsidRPr="000E1FB8">
        <w:rPr>
          <w:rFonts w:ascii="GHEA Mariam" w:hAnsi="GHEA Mariam" w:cs="Sylfaen"/>
          <w:szCs w:val="22"/>
        </w:rPr>
        <w:t>ո</w:t>
      </w:r>
      <w:r w:rsidRPr="000E1FB8">
        <w:rPr>
          <w:rFonts w:ascii="GHEA Mariam" w:hAnsi="GHEA Mariam" w:cs="Arial Armenian"/>
          <w:szCs w:val="22"/>
        </w:rPr>
        <w:t xml:space="preserve"> </w:t>
      </w:r>
      <w:r w:rsidRPr="000E1FB8">
        <w:rPr>
          <w:rFonts w:ascii="GHEA Mariam" w:hAnsi="GHEA Mariam" w:cs="Sylfaen"/>
          <w:szCs w:val="22"/>
        </w:rPr>
        <w:t>ր</w:t>
      </w:r>
      <w:r w:rsidRPr="000E1FB8">
        <w:rPr>
          <w:rFonts w:ascii="GHEA Mariam" w:hAnsi="GHEA Mariam" w:cs="Arial Armenian"/>
          <w:szCs w:val="22"/>
        </w:rPr>
        <w:t xml:space="preserve"> </w:t>
      </w:r>
      <w:r w:rsidRPr="000E1FB8">
        <w:rPr>
          <w:rFonts w:ascii="GHEA Mariam" w:hAnsi="GHEA Mariam" w:cs="Sylfaen"/>
          <w:szCs w:val="22"/>
        </w:rPr>
        <w:t>ո</w:t>
      </w:r>
      <w:r w:rsidRPr="000E1FB8">
        <w:rPr>
          <w:rFonts w:ascii="GHEA Mariam" w:hAnsi="GHEA Mariam" w:cs="Arial Armenian"/>
          <w:szCs w:val="22"/>
        </w:rPr>
        <w:t xml:space="preserve"> </w:t>
      </w:r>
      <w:r w:rsidRPr="000E1FB8">
        <w:rPr>
          <w:rFonts w:ascii="GHEA Mariam" w:hAnsi="GHEA Mariam" w:cs="Sylfaen"/>
          <w:szCs w:val="22"/>
        </w:rPr>
        <w:t>շ</w:t>
      </w:r>
      <w:r w:rsidRPr="000E1FB8">
        <w:rPr>
          <w:rFonts w:ascii="GHEA Mariam" w:hAnsi="GHEA Mariam" w:cs="Arial Armenian"/>
          <w:szCs w:val="22"/>
        </w:rPr>
        <w:t xml:space="preserve"> </w:t>
      </w:r>
      <w:r w:rsidRPr="000E1FB8">
        <w:rPr>
          <w:rFonts w:ascii="GHEA Mariam" w:hAnsi="GHEA Mariam" w:cs="Sylfaen"/>
          <w:szCs w:val="22"/>
        </w:rPr>
        <w:t>ու</w:t>
      </w:r>
      <w:r w:rsidRPr="000E1FB8">
        <w:rPr>
          <w:rFonts w:ascii="GHEA Mariam" w:hAnsi="GHEA Mariam" w:cs="Arial Armenian"/>
          <w:szCs w:val="22"/>
        </w:rPr>
        <w:t xml:space="preserve"> </w:t>
      </w:r>
      <w:r w:rsidRPr="000E1FB8">
        <w:rPr>
          <w:rFonts w:ascii="GHEA Mariam" w:hAnsi="GHEA Mariam" w:cs="Sylfaen"/>
          <w:szCs w:val="22"/>
        </w:rPr>
        <w:t>մ</w:t>
      </w:r>
      <w:r w:rsidRPr="000E1FB8">
        <w:rPr>
          <w:rFonts w:ascii="GHEA Mariam" w:hAnsi="GHEA Mariam" w:cs="Arial Armenian"/>
          <w:szCs w:val="22"/>
        </w:rPr>
        <w:t xml:space="preserve">     </w:t>
      </w:r>
      <w:r w:rsidRPr="000E1FB8">
        <w:rPr>
          <w:rFonts w:ascii="GHEA Mariam" w:hAnsi="GHEA Mariam" w:cs="Sylfaen"/>
          <w:szCs w:val="22"/>
        </w:rPr>
        <w:t>է</w:t>
      </w:r>
      <w:r w:rsidRPr="000E1FB8">
        <w:rPr>
          <w:rFonts w:ascii="GHEA Mariam" w:hAnsi="GHEA Mariam" w:cs="Arial Armenian"/>
          <w:szCs w:val="22"/>
        </w:rPr>
        <w:t>.</w:t>
      </w:r>
    </w:p>
    <w:p w:rsidR="00F65913" w:rsidRPr="000E1FB8" w:rsidRDefault="00F65913" w:rsidP="00F65913">
      <w:pPr>
        <w:pStyle w:val="norm"/>
        <w:rPr>
          <w:rFonts w:ascii="GHEA Mariam" w:hAnsi="GHEA Mariam"/>
        </w:rPr>
      </w:pPr>
      <w:r w:rsidRPr="000E1FB8">
        <w:rPr>
          <w:rFonts w:ascii="GHEA Mariam" w:hAnsi="GHEA Mariam" w:cs="Sylfaen"/>
          <w:spacing w:val="-2"/>
        </w:rPr>
        <w:t>1. Հաստատել</w:t>
      </w:r>
      <w:r w:rsidRPr="000E1FB8">
        <w:rPr>
          <w:rFonts w:ascii="GHEA Mariam" w:hAnsi="GHEA Mariam" w:cs="Arial Armenian"/>
          <w:spacing w:val="-2"/>
        </w:rPr>
        <w:t xml:space="preserve"> </w:t>
      </w:r>
      <w:r w:rsidRPr="000E1FB8">
        <w:rPr>
          <w:rFonts w:ascii="GHEA Mariam" w:hAnsi="GHEA Mariam" w:cs="Sylfaen"/>
          <w:spacing w:val="-2"/>
        </w:rPr>
        <w:t>Հայաստանի</w:t>
      </w:r>
      <w:r w:rsidRPr="000E1FB8">
        <w:rPr>
          <w:rFonts w:ascii="GHEA Mariam" w:hAnsi="GHEA Mariam"/>
          <w:spacing w:val="-2"/>
        </w:rPr>
        <w:t xml:space="preserve"> </w:t>
      </w:r>
      <w:r w:rsidRPr="000E1FB8">
        <w:rPr>
          <w:rFonts w:ascii="GHEA Mariam" w:hAnsi="GHEA Mariam" w:cs="Sylfaen"/>
          <w:spacing w:val="-2"/>
        </w:rPr>
        <w:t>Հանրապետությունում</w:t>
      </w:r>
      <w:r w:rsidRPr="000E1FB8">
        <w:rPr>
          <w:rFonts w:ascii="GHEA Mariam" w:hAnsi="GHEA Mariam"/>
          <w:spacing w:val="-2"/>
        </w:rPr>
        <w:t xml:space="preserve"> 2020-2022 </w:t>
      </w:r>
      <w:r w:rsidRPr="000E1FB8">
        <w:rPr>
          <w:rFonts w:ascii="GHEA Mariam" w:hAnsi="GHEA Mariam" w:cs="Sylfaen"/>
          <w:spacing w:val="-2"/>
        </w:rPr>
        <w:t>թվականների</w:t>
      </w:r>
      <w:r w:rsidRPr="000E1FB8">
        <w:rPr>
          <w:rFonts w:ascii="GHEA Mariam" w:hAnsi="GHEA Mariam"/>
          <w:spacing w:val="-2"/>
        </w:rPr>
        <w:t xml:space="preserve"> </w:t>
      </w:r>
      <w:r w:rsidRPr="000E1FB8">
        <w:rPr>
          <w:rFonts w:ascii="GHEA Mariam" w:hAnsi="GHEA Mariam" w:cs="Sylfaen"/>
          <w:spacing w:val="-2"/>
        </w:rPr>
        <w:t>ընթա</w:t>
      </w:r>
      <w:r w:rsidRPr="000E1FB8">
        <w:rPr>
          <w:rFonts w:ascii="GHEA Mariam" w:hAnsi="GHEA Mariam" w:cs="Sylfaen"/>
        </w:rPr>
        <w:t>ց</w:t>
      </w:r>
      <w:r>
        <w:rPr>
          <w:rFonts w:ascii="GHEA Mariam" w:hAnsi="GHEA Mariam" w:cs="Sylfaen"/>
        </w:rPr>
        <w:softHyphen/>
      </w:r>
      <w:r w:rsidRPr="000E1FB8">
        <w:rPr>
          <w:rFonts w:ascii="GHEA Mariam" w:hAnsi="GHEA Mariam" w:cs="Sylfaen"/>
        </w:rPr>
        <w:t>քում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մարդկանց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թրաֆիքինգի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և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շահագործման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դեմ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պայքարի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կազմակերպման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ազգային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ծրագիրը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և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ծրագրի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իրականացման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ժամանակացույցը</w:t>
      </w:r>
      <w:r w:rsidRPr="000E1FB8">
        <w:rPr>
          <w:rFonts w:ascii="GHEA Mariam" w:hAnsi="GHEA Mariam"/>
        </w:rPr>
        <w:t xml:space="preserve">` </w:t>
      </w:r>
      <w:r w:rsidRPr="000E1FB8">
        <w:rPr>
          <w:rFonts w:ascii="GHEA Mariam" w:hAnsi="GHEA Mariam" w:cs="Sylfaen"/>
        </w:rPr>
        <w:t>համաձայն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հավելվածի</w:t>
      </w:r>
      <w:r w:rsidRPr="000E1FB8">
        <w:rPr>
          <w:rFonts w:ascii="GHEA Mariam" w:hAnsi="GHEA Mariam"/>
        </w:rPr>
        <w:t xml:space="preserve">: </w:t>
      </w:r>
    </w:p>
    <w:p w:rsidR="00F65913" w:rsidRPr="000E1FB8" w:rsidRDefault="00F65913" w:rsidP="00F65913">
      <w:pPr>
        <w:pStyle w:val="norm"/>
        <w:rPr>
          <w:rFonts w:ascii="GHEA Mariam" w:hAnsi="GHEA Mariam" w:cs="Arial Armenian"/>
        </w:rPr>
      </w:pPr>
      <w:r>
        <w:rPr>
          <w:rFonts w:ascii="GHEA Mariam" w:eastAsia="GHEA Grapalat" w:hAnsi="GHEA Mariam" w:cs="Sylfaen"/>
        </w:rPr>
        <w:t xml:space="preserve">2. </w:t>
      </w:r>
      <w:r w:rsidRPr="000E1FB8">
        <w:rPr>
          <w:rFonts w:ascii="GHEA Mariam" w:eastAsia="GHEA Grapalat" w:hAnsi="GHEA Mariam" w:cs="Sylfaen"/>
        </w:rPr>
        <w:t>Հայաստանի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Հանրապետության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հանրապետական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գործադիր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իշխանության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մարմինների</w:t>
      </w:r>
      <w:r w:rsidRPr="000E1FB8">
        <w:rPr>
          <w:rFonts w:ascii="GHEA Mariam" w:eastAsia="GHEA Grapalat" w:hAnsi="GHEA Mariam" w:cs="GHEA Grapalat"/>
        </w:rPr>
        <w:t>,</w:t>
      </w:r>
      <w:r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  <w:bCs/>
          <w:color w:val="000000"/>
          <w:spacing w:val="-8"/>
          <w:szCs w:val="22"/>
          <w:lang w:val="fr-FR" w:eastAsia="en-US"/>
        </w:rPr>
        <w:t>Հայաստանի</w:t>
      </w:r>
      <w:r w:rsidRPr="000E1FB8">
        <w:rPr>
          <w:rFonts w:ascii="GHEA Mariam" w:eastAsia="GHEA Grapalat" w:hAnsi="GHEA Mariam" w:cs="Arial Armenian"/>
          <w:bCs/>
          <w:color w:val="000000"/>
          <w:spacing w:val="-8"/>
          <w:szCs w:val="22"/>
          <w:lang w:val="fr-FR" w:eastAsia="en-US"/>
        </w:rPr>
        <w:t xml:space="preserve"> </w:t>
      </w:r>
      <w:r w:rsidRPr="000E1FB8">
        <w:rPr>
          <w:rFonts w:ascii="GHEA Mariam" w:eastAsia="GHEA Grapalat" w:hAnsi="GHEA Mariam" w:cs="Sylfaen"/>
          <w:bCs/>
          <w:color w:val="000000"/>
          <w:spacing w:val="-8"/>
          <w:szCs w:val="22"/>
          <w:lang w:val="fr-FR" w:eastAsia="en-US"/>
        </w:rPr>
        <w:t>Հանրա</w:t>
      </w:r>
      <w:r w:rsidRPr="000E1FB8">
        <w:rPr>
          <w:rFonts w:ascii="GHEA Mariam" w:eastAsia="GHEA Grapalat" w:hAnsi="GHEA Mariam" w:cs="Sylfaen"/>
          <w:bCs/>
          <w:color w:val="000000"/>
          <w:spacing w:val="-8"/>
          <w:szCs w:val="22"/>
          <w:lang w:val="fr-FR" w:eastAsia="en-US"/>
        </w:rPr>
        <w:softHyphen/>
        <w:t>պետության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կառավարությանը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և</w:t>
      </w:r>
      <w:r>
        <w:rPr>
          <w:rFonts w:ascii="GHEA Mariam" w:eastAsia="GHEA Grapalat" w:hAnsi="GHEA Mariam" w:cs="Sylfaen"/>
        </w:rPr>
        <w:t xml:space="preserve"> </w:t>
      </w:r>
      <w:r w:rsidRPr="000E1FB8">
        <w:rPr>
          <w:rFonts w:ascii="GHEA Mariam" w:eastAsia="GHEA Grapalat" w:hAnsi="GHEA Mariam" w:cs="Sylfaen"/>
          <w:bCs/>
          <w:color w:val="000000"/>
          <w:spacing w:val="-8"/>
          <w:szCs w:val="22"/>
          <w:lang w:val="fr-FR" w:eastAsia="en-US"/>
        </w:rPr>
        <w:t>Հայաստանի</w:t>
      </w:r>
      <w:r w:rsidRPr="000E1FB8">
        <w:rPr>
          <w:rFonts w:ascii="GHEA Mariam" w:eastAsia="GHEA Grapalat" w:hAnsi="GHEA Mariam" w:cs="Arial Armenian"/>
          <w:bCs/>
          <w:color w:val="000000"/>
          <w:spacing w:val="-8"/>
          <w:szCs w:val="22"/>
          <w:lang w:val="fr-FR" w:eastAsia="en-US"/>
        </w:rPr>
        <w:t xml:space="preserve"> </w:t>
      </w:r>
      <w:r w:rsidRPr="000E1FB8">
        <w:rPr>
          <w:rFonts w:ascii="GHEA Mariam" w:eastAsia="GHEA Grapalat" w:hAnsi="GHEA Mariam" w:cs="Sylfaen"/>
          <w:bCs/>
          <w:color w:val="000000"/>
          <w:spacing w:val="-8"/>
          <w:szCs w:val="22"/>
          <w:lang w:val="fr-FR" w:eastAsia="en-US"/>
        </w:rPr>
        <w:t>Հանրա</w:t>
      </w:r>
      <w:r w:rsidRPr="000E1FB8">
        <w:rPr>
          <w:rFonts w:ascii="GHEA Mariam" w:eastAsia="GHEA Grapalat" w:hAnsi="GHEA Mariam" w:cs="Sylfaen"/>
          <w:bCs/>
          <w:color w:val="000000"/>
          <w:spacing w:val="-8"/>
          <w:szCs w:val="22"/>
          <w:lang w:val="fr-FR" w:eastAsia="en-US"/>
        </w:rPr>
        <w:softHyphen/>
        <w:t>պետության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վարչապետին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ենթակա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մարմինների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ղեկավարներին՝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մինչև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յուրաքանչյուր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հաջորդ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տարվա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փետրվարի</w:t>
      </w:r>
      <w:r w:rsidRPr="000E1FB8">
        <w:rPr>
          <w:rFonts w:ascii="GHEA Mariam" w:eastAsia="GHEA Grapalat" w:hAnsi="GHEA Mariam" w:cs="GHEA Grapalat"/>
        </w:rPr>
        <w:t xml:space="preserve"> 15-</w:t>
      </w:r>
      <w:r w:rsidRPr="000E1FB8">
        <w:rPr>
          <w:rFonts w:ascii="GHEA Mariam" w:eastAsia="GHEA Grapalat" w:hAnsi="GHEA Mariam" w:cs="Sylfaen"/>
        </w:rPr>
        <w:t>ը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Հայաստանի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Հանրապետության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աշխատանքի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և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սոցիա</w:t>
      </w:r>
      <w:r>
        <w:rPr>
          <w:rFonts w:ascii="GHEA Mariam" w:eastAsia="GHEA Grapalat" w:hAnsi="GHEA Mariam" w:cs="Sylfaen"/>
        </w:rPr>
        <w:softHyphen/>
      </w:r>
      <w:r w:rsidRPr="000E1FB8">
        <w:rPr>
          <w:rFonts w:ascii="GHEA Mariam" w:eastAsia="GHEA Grapalat" w:hAnsi="GHEA Mariam" w:cs="Sylfaen"/>
        </w:rPr>
        <w:t>լական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հարցերի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նախարարություն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ներկայացնել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տեղեկատվու</w:t>
      </w:r>
      <w:r>
        <w:rPr>
          <w:rFonts w:ascii="GHEA Mariam" w:eastAsia="GHEA Grapalat" w:hAnsi="GHEA Mariam" w:cs="Sylfaen"/>
        </w:rPr>
        <w:softHyphen/>
      </w:r>
      <w:r w:rsidRPr="000E1FB8">
        <w:rPr>
          <w:rFonts w:ascii="GHEA Mariam" w:eastAsia="GHEA Grapalat" w:hAnsi="GHEA Mariam" w:cs="Sylfaen"/>
        </w:rPr>
        <w:t>թյուն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նախորդ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lastRenderedPageBreak/>
        <w:t>տարվա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ընթացքում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կատարած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աշխատանքների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մասին՝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այն Հայաստանի</w:t>
      </w:r>
      <w:r w:rsidRPr="000E1FB8">
        <w:rPr>
          <w:rFonts w:ascii="GHEA Mariam" w:eastAsia="GHEA Grapalat" w:hAnsi="GHEA Mariam" w:cs="GHEA Grapalat"/>
        </w:rPr>
        <w:t xml:space="preserve"> </w:t>
      </w:r>
      <w:r w:rsidRPr="00F61E27">
        <w:rPr>
          <w:rFonts w:ascii="GHEA Mariam" w:eastAsia="GHEA Grapalat" w:hAnsi="GHEA Mariam" w:cs="Sylfaen"/>
          <w:spacing w:val="-2"/>
        </w:rPr>
        <w:t>Հանրապե</w:t>
      </w:r>
      <w:r w:rsidRPr="00F61E27">
        <w:rPr>
          <w:rFonts w:ascii="GHEA Mariam" w:eastAsia="GHEA Grapalat" w:hAnsi="GHEA Mariam" w:cs="Sylfaen"/>
          <w:spacing w:val="-2"/>
        </w:rPr>
        <w:softHyphen/>
        <w:t>տության</w:t>
      </w:r>
      <w:r w:rsidRPr="00F61E27">
        <w:rPr>
          <w:rFonts w:ascii="GHEA Mariam" w:eastAsia="GHEA Grapalat" w:hAnsi="GHEA Mariam" w:cs="GHEA Grapalat"/>
          <w:spacing w:val="-2"/>
        </w:rPr>
        <w:t xml:space="preserve"> </w:t>
      </w:r>
      <w:r w:rsidRPr="00F61E27">
        <w:rPr>
          <w:rFonts w:ascii="GHEA Mariam" w:eastAsia="GHEA Grapalat" w:hAnsi="GHEA Mariam" w:cs="Sylfaen"/>
          <w:spacing w:val="-2"/>
        </w:rPr>
        <w:t>աշխատանքի</w:t>
      </w:r>
      <w:r w:rsidRPr="00F61E27">
        <w:rPr>
          <w:rFonts w:ascii="GHEA Mariam" w:eastAsia="GHEA Grapalat" w:hAnsi="GHEA Mariam" w:cs="GHEA Grapalat"/>
          <w:spacing w:val="-2"/>
        </w:rPr>
        <w:t xml:space="preserve"> </w:t>
      </w:r>
      <w:r w:rsidRPr="00F61E27">
        <w:rPr>
          <w:rFonts w:ascii="GHEA Mariam" w:eastAsia="GHEA Grapalat" w:hAnsi="GHEA Mariam" w:cs="Sylfaen"/>
          <w:spacing w:val="-2"/>
        </w:rPr>
        <w:t>և</w:t>
      </w:r>
      <w:r w:rsidRPr="00F61E27">
        <w:rPr>
          <w:rFonts w:ascii="GHEA Mariam" w:eastAsia="GHEA Grapalat" w:hAnsi="GHEA Mariam" w:cs="GHEA Grapalat"/>
          <w:spacing w:val="-2"/>
        </w:rPr>
        <w:t xml:space="preserve"> </w:t>
      </w:r>
      <w:r w:rsidRPr="00F61E27">
        <w:rPr>
          <w:rFonts w:ascii="GHEA Mariam" w:eastAsia="GHEA Grapalat" w:hAnsi="GHEA Mariam" w:cs="Sylfaen"/>
          <w:spacing w:val="-2"/>
        </w:rPr>
        <w:t>սոցիալական</w:t>
      </w:r>
      <w:r w:rsidRPr="00F61E27">
        <w:rPr>
          <w:rFonts w:ascii="GHEA Mariam" w:eastAsia="GHEA Grapalat" w:hAnsi="GHEA Mariam" w:cs="GHEA Grapalat"/>
          <w:spacing w:val="-2"/>
        </w:rPr>
        <w:t xml:space="preserve"> </w:t>
      </w:r>
      <w:r w:rsidRPr="00F61E27">
        <w:rPr>
          <w:rFonts w:ascii="GHEA Mariam" w:eastAsia="GHEA Grapalat" w:hAnsi="GHEA Mariam" w:cs="Sylfaen"/>
          <w:spacing w:val="-2"/>
        </w:rPr>
        <w:t>հարցերի</w:t>
      </w:r>
      <w:r w:rsidRPr="00F61E27">
        <w:rPr>
          <w:rFonts w:ascii="GHEA Mariam" w:eastAsia="GHEA Grapalat" w:hAnsi="GHEA Mariam" w:cs="GHEA Grapalat"/>
          <w:spacing w:val="-2"/>
        </w:rPr>
        <w:t xml:space="preserve"> </w:t>
      </w:r>
      <w:r w:rsidRPr="00F61E27">
        <w:rPr>
          <w:rFonts w:ascii="GHEA Mariam" w:eastAsia="GHEA Grapalat" w:hAnsi="GHEA Mariam" w:cs="Sylfaen"/>
          <w:spacing w:val="-2"/>
        </w:rPr>
        <w:t>նախարարու</w:t>
      </w:r>
      <w:r w:rsidRPr="00F61E27">
        <w:rPr>
          <w:rFonts w:ascii="GHEA Mariam" w:eastAsia="GHEA Grapalat" w:hAnsi="GHEA Mariam" w:cs="Sylfaen"/>
          <w:spacing w:val="-2"/>
        </w:rPr>
        <w:softHyphen/>
        <w:t>թյան</w:t>
      </w:r>
      <w:r w:rsidRPr="00F61E27">
        <w:rPr>
          <w:rFonts w:ascii="GHEA Mariam" w:eastAsia="GHEA Grapalat" w:hAnsi="GHEA Mariam" w:cs="GHEA Grapalat"/>
          <w:spacing w:val="-2"/>
        </w:rPr>
        <w:t xml:space="preserve"> </w:t>
      </w:r>
      <w:r w:rsidRPr="00F61E27">
        <w:rPr>
          <w:rFonts w:ascii="GHEA Mariam" w:eastAsia="GHEA Grapalat" w:hAnsi="GHEA Mariam" w:cs="Sylfaen"/>
          <w:spacing w:val="-2"/>
        </w:rPr>
        <w:t>կողմից</w:t>
      </w:r>
      <w:r w:rsidRPr="00F61E27">
        <w:rPr>
          <w:rFonts w:ascii="GHEA Mariam" w:eastAsia="GHEA Grapalat" w:hAnsi="GHEA Mariam" w:cs="GHEA Grapalat"/>
          <w:spacing w:val="-2"/>
        </w:rPr>
        <w:t xml:space="preserve"> </w:t>
      </w:r>
      <w:r w:rsidRPr="00F61E27">
        <w:rPr>
          <w:rFonts w:ascii="GHEA Mariam" w:eastAsia="GHEA Grapalat" w:hAnsi="GHEA Mariam" w:cs="Sylfaen"/>
          <w:spacing w:val="-2"/>
        </w:rPr>
        <w:t>ամփոփվելու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eastAsia="GHEA Grapalat" w:hAnsi="GHEA Mariam" w:cs="Sylfaen"/>
        </w:rPr>
        <w:t>և</w:t>
      </w:r>
      <w:r w:rsidRPr="000E1FB8">
        <w:rPr>
          <w:rFonts w:ascii="GHEA Mariam" w:eastAsia="GHEA Grapalat" w:hAnsi="GHEA Mariam" w:cs="GHEA Grapalat"/>
        </w:rPr>
        <w:t xml:space="preserve"> </w:t>
      </w:r>
      <w:r w:rsidRPr="000E1FB8">
        <w:rPr>
          <w:rFonts w:ascii="GHEA Mariam" w:hAnsi="GHEA Mariam" w:cs="Sylfaen"/>
        </w:rPr>
        <w:t>Հայաստանի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Հանրապետությունում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մարդկանց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թրաֆիքինգի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և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շահագործման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դեմ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պայքարի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հարցերով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խորհրդի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քննարկմանը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ներկայացնելու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համար</w:t>
      </w:r>
      <w:r>
        <w:rPr>
          <w:rFonts w:ascii="GHEA Mariam" w:hAnsi="GHEA Mariam"/>
        </w:rPr>
        <w:t>:</w:t>
      </w:r>
    </w:p>
    <w:p w:rsidR="00F65913" w:rsidRPr="000E1FB8" w:rsidRDefault="00F65913" w:rsidP="00F65913">
      <w:pPr>
        <w:pStyle w:val="norm"/>
        <w:rPr>
          <w:rFonts w:ascii="GHEA Mariam" w:hAnsi="GHEA Mariam" w:cs="Arial Armenian"/>
        </w:rPr>
      </w:pPr>
      <w:r>
        <w:rPr>
          <w:rFonts w:ascii="GHEA Mariam" w:hAnsi="GHEA Mariam" w:cs="Sylfaen"/>
        </w:rPr>
        <w:t xml:space="preserve">3. </w:t>
      </w:r>
      <w:r w:rsidRPr="000E1FB8">
        <w:rPr>
          <w:rFonts w:ascii="GHEA Mariam" w:hAnsi="GHEA Mariam" w:cs="Sylfaen"/>
        </w:rPr>
        <w:t>Հայաստանի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Հանրապետությունում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մարդկանց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թրաֆիքինգի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և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շահագործման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դեմ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պայքարի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հարցերով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խորհրդին</w:t>
      </w:r>
      <w:r w:rsidRPr="000E1FB8">
        <w:rPr>
          <w:rFonts w:ascii="GHEA Mariam" w:hAnsi="GHEA Mariam"/>
        </w:rPr>
        <w:t xml:space="preserve"> (</w:t>
      </w:r>
      <w:r w:rsidRPr="000E1FB8">
        <w:rPr>
          <w:rFonts w:ascii="GHEA Mariam" w:hAnsi="GHEA Mariam" w:cs="Sylfaen"/>
        </w:rPr>
        <w:t>այսուհետ՝</w:t>
      </w:r>
      <w:r w:rsidRPr="000E1FB8">
        <w:rPr>
          <w:rFonts w:ascii="GHEA Mariam" w:hAnsi="GHEA Mariam"/>
        </w:rPr>
        <w:t xml:space="preserve"> </w:t>
      </w:r>
      <w:proofErr w:type="gramStart"/>
      <w:r w:rsidRPr="000E1FB8">
        <w:rPr>
          <w:rFonts w:ascii="GHEA Mariam" w:hAnsi="GHEA Mariam" w:cs="Sylfaen"/>
        </w:rPr>
        <w:t>խորհուրդ</w:t>
      </w:r>
      <w:r w:rsidRPr="000E1FB8">
        <w:rPr>
          <w:rFonts w:ascii="GHEA Mariam" w:hAnsi="GHEA Mariam"/>
        </w:rPr>
        <w:t>)</w:t>
      </w:r>
      <w:r w:rsidRPr="000E1FB8">
        <w:rPr>
          <w:rFonts w:ascii="GHEA Mariam" w:hAnsi="GHEA Mariam" w:cs="Sylfaen"/>
        </w:rPr>
        <w:t>՝</w:t>
      </w:r>
      <w:proofErr w:type="gramEnd"/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ծրագրի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միջոցառումների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կատարման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ընթացքի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վերաբերյալ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տարեկան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հաշվետվությունը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</w:rPr>
        <w:t>ներկայացնել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Հայաս</w:t>
      </w:r>
      <w:r>
        <w:rPr>
          <w:rFonts w:ascii="GHEA Mariam" w:hAnsi="GHEA Mariam" w:cs="Sylfaen"/>
        </w:rPr>
        <w:softHyphen/>
      </w:r>
      <w:r w:rsidRPr="000E1FB8">
        <w:rPr>
          <w:rFonts w:ascii="GHEA Mariam" w:hAnsi="GHEA Mariam" w:cs="Sylfaen"/>
        </w:rPr>
        <w:t>տանի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Հանրապետության</w:t>
      </w:r>
      <w:r w:rsidRPr="000E1FB8">
        <w:rPr>
          <w:rFonts w:ascii="GHEA Mariam" w:hAnsi="GHEA Mariam" w:cs="Arial Armenian"/>
        </w:rPr>
        <w:t xml:space="preserve"> </w:t>
      </w:r>
      <w:r w:rsidRPr="000E1FB8">
        <w:rPr>
          <w:rFonts w:ascii="GHEA Mariam" w:hAnsi="GHEA Mariam" w:cs="Sylfaen"/>
        </w:rPr>
        <w:t>կառավարությ</w:t>
      </w:r>
      <w:r w:rsidRPr="000E1FB8">
        <w:rPr>
          <w:rFonts w:ascii="GHEA Mariam" w:hAnsi="GHEA Mariam" w:cs="Sylfaen"/>
          <w:lang w:val="ru-RU"/>
        </w:rPr>
        <w:t>ու</w:t>
      </w:r>
      <w:r w:rsidRPr="000E1FB8">
        <w:rPr>
          <w:rFonts w:ascii="GHEA Mariam" w:hAnsi="GHEA Mariam" w:cs="Sylfaen"/>
        </w:rPr>
        <w:t>ն</w:t>
      </w:r>
      <w:r>
        <w:rPr>
          <w:rFonts w:ascii="GHEA Mariam" w:hAnsi="GHEA Mariam"/>
        </w:rPr>
        <w:t>:</w:t>
      </w:r>
    </w:p>
    <w:p w:rsidR="00F65913" w:rsidRPr="000E1FB8" w:rsidRDefault="00F65913" w:rsidP="00F65913">
      <w:pPr>
        <w:pStyle w:val="norm"/>
        <w:rPr>
          <w:rFonts w:ascii="GHEA Mariam" w:hAnsi="GHEA Mariam" w:cs="Sylfaen"/>
          <w:lang w:val="af-ZA"/>
        </w:rPr>
      </w:pPr>
      <w:r w:rsidRPr="000E1FB8">
        <w:rPr>
          <w:rFonts w:ascii="GHEA Mariam" w:hAnsi="GHEA Mariam"/>
        </w:rPr>
        <w:t>4</w:t>
      </w:r>
      <w:r>
        <w:rPr>
          <w:rFonts w:ascii="GHEA Mariam" w:hAnsi="GHEA Mariam"/>
        </w:rPr>
        <w:t>. Ս</w:t>
      </w:r>
      <w:r w:rsidRPr="000E1FB8">
        <w:rPr>
          <w:rFonts w:ascii="GHEA Mariam" w:hAnsi="GHEA Mariam" w:cs="Sylfaen"/>
          <w:lang w:val="fr-FR"/>
        </w:rPr>
        <w:t>ույն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fr-FR"/>
        </w:rPr>
        <w:t>որոշման</w:t>
      </w:r>
      <w:r w:rsidRPr="000E1FB8">
        <w:rPr>
          <w:rFonts w:ascii="GHEA Mariam" w:hAnsi="GHEA Mariam"/>
        </w:rPr>
        <w:t xml:space="preserve"> 1-</w:t>
      </w:r>
      <w:r w:rsidRPr="000E1FB8">
        <w:rPr>
          <w:rFonts w:ascii="GHEA Mariam" w:hAnsi="GHEA Mariam" w:cs="Sylfaen"/>
          <w:lang w:val="fr-FR"/>
        </w:rPr>
        <w:t>ին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fr-FR"/>
        </w:rPr>
        <w:t>կետով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fr-FR"/>
        </w:rPr>
        <w:t>հաստատված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fr-FR"/>
        </w:rPr>
        <w:t>ծրագրի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fr-FR"/>
        </w:rPr>
        <w:t>գծով</w:t>
      </w:r>
      <w:r w:rsidRPr="000E1FB8">
        <w:rPr>
          <w:rFonts w:ascii="GHEA Mariam" w:hAnsi="GHEA Mariam"/>
          <w:noProof/>
          <w:lang w:val="hy-AM"/>
        </w:rPr>
        <w:t xml:space="preserve"> </w:t>
      </w:r>
      <w:r w:rsidRPr="000E1FB8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Հայաստանի</w:t>
      </w:r>
      <w:r w:rsidRPr="000E1FB8">
        <w:rPr>
          <w:rFonts w:ascii="GHEA Mariam" w:hAnsi="GHEA Mariam" w:cs="Arial Armenian"/>
          <w:bCs/>
          <w:color w:val="000000"/>
          <w:spacing w:val="-8"/>
          <w:szCs w:val="22"/>
          <w:lang w:val="fr-FR" w:eastAsia="en-US"/>
        </w:rPr>
        <w:t xml:space="preserve"> </w:t>
      </w:r>
      <w:r w:rsidRPr="000E1FB8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Հանրա</w:t>
      </w:r>
      <w:r w:rsidRPr="000E1FB8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softHyphen/>
        <w:t>պետության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fr-FR"/>
        </w:rPr>
        <w:t>պետական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fr-FR"/>
        </w:rPr>
        <w:t>բյուջեից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hy-AM"/>
        </w:rPr>
        <w:t>անհրաժեշտ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hy-AM"/>
        </w:rPr>
        <w:t>ծախսերի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hy-AM"/>
        </w:rPr>
        <w:t>հատկացման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hy-AM"/>
        </w:rPr>
        <w:t>հնարավորության</w:t>
      </w:r>
      <w:r w:rsidRPr="000E1FB8">
        <w:rPr>
          <w:rFonts w:ascii="GHEA Mariam" w:hAnsi="GHEA Mariam"/>
          <w:lang w:val="hy-AM"/>
        </w:rPr>
        <w:t xml:space="preserve"> </w:t>
      </w:r>
      <w:r w:rsidRPr="000E1FB8">
        <w:rPr>
          <w:rFonts w:ascii="GHEA Mariam" w:hAnsi="GHEA Mariam" w:cs="Sylfaen"/>
          <w:lang w:val="hy-AM"/>
        </w:rPr>
        <w:t>հարցը</w:t>
      </w:r>
      <w:r w:rsidRPr="000E1FB8">
        <w:rPr>
          <w:rFonts w:ascii="GHEA Mariam" w:hAnsi="GHEA Mariam"/>
          <w:lang w:val="hy-AM"/>
        </w:rPr>
        <w:t xml:space="preserve"> </w:t>
      </w:r>
      <w:r w:rsidRPr="000E1FB8">
        <w:rPr>
          <w:rFonts w:ascii="GHEA Mariam" w:hAnsi="GHEA Mariam" w:cs="Sylfaen"/>
          <w:lang w:val="hy-AM"/>
        </w:rPr>
        <w:t>քննարկել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fr-FR"/>
        </w:rPr>
        <w:t>տվյալ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hy-AM"/>
        </w:rPr>
        <w:t>տարվա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hy-AM"/>
        </w:rPr>
        <w:t>բյուջետային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hy-AM"/>
        </w:rPr>
        <w:t>գործընթացի</w:t>
      </w:r>
      <w:r w:rsidRPr="000E1FB8">
        <w:rPr>
          <w:rFonts w:ascii="GHEA Mariam" w:hAnsi="GHEA Mariam"/>
        </w:rPr>
        <w:t xml:space="preserve"> </w:t>
      </w:r>
      <w:r w:rsidRPr="000E1FB8">
        <w:rPr>
          <w:rFonts w:ascii="GHEA Mariam" w:hAnsi="GHEA Mariam" w:cs="Sylfaen"/>
          <w:lang w:val="hy-AM"/>
        </w:rPr>
        <w:t>շրջանակում</w:t>
      </w:r>
      <w:r w:rsidRPr="000E1FB8">
        <w:rPr>
          <w:rFonts w:ascii="GHEA Mariam" w:hAnsi="GHEA Mariam" w:cs="Sylfaen"/>
          <w:lang w:val="af-ZA"/>
        </w:rPr>
        <w:t>:</w:t>
      </w:r>
    </w:p>
    <w:p w:rsidR="00F65913" w:rsidRPr="000E1FB8" w:rsidRDefault="00F65913" w:rsidP="00F65913">
      <w:pPr>
        <w:pStyle w:val="norm"/>
        <w:rPr>
          <w:rFonts w:ascii="GHEA Mariam" w:hAnsi="GHEA Mariam"/>
          <w:lang w:val="hy-AM"/>
        </w:rPr>
      </w:pPr>
      <w:r w:rsidRPr="000E1FB8">
        <w:rPr>
          <w:rFonts w:ascii="GHEA Mariam" w:hAnsi="GHEA Mariam"/>
          <w:lang w:val="af-ZA"/>
        </w:rPr>
        <w:t xml:space="preserve">5. </w:t>
      </w:r>
      <w:r w:rsidRPr="000E1FB8">
        <w:rPr>
          <w:rFonts w:ascii="GHEA Mariam" w:hAnsi="GHEA Mariam" w:cs="Sylfaen"/>
        </w:rPr>
        <w:t>Սույն</w:t>
      </w:r>
      <w:r w:rsidRPr="000E1FB8">
        <w:rPr>
          <w:rFonts w:ascii="GHEA Mariam" w:hAnsi="GHEA Mariam"/>
          <w:lang w:val="af-ZA"/>
        </w:rPr>
        <w:t xml:space="preserve"> </w:t>
      </w:r>
      <w:r w:rsidRPr="000E1FB8">
        <w:rPr>
          <w:rFonts w:ascii="GHEA Mariam" w:hAnsi="GHEA Mariam" w:cs="Sylfaen"/>
        </w:rPr>
        <w:t>որոշումն</w:t>
      </w:r>
      <w:r w:rsidRPr="000E1FB8">
        <w:rPr>
          <w:rFonts w:ascii="GHEA Mariam" w:hAnsi="GHEA Mariam"/>
          <w:lang w:val="af-ZA"/>
        </w:rPr>
        <w:t xml:space="preserve"> </w:t>
      </w:r>
      <w:r w:rsidRPr="000E1FB8">
        <w:rPr>
          <w:rFonts w:ascii="GHEA Mariam" w:hAnsi="GHEA Mariam" w:cs="Sylfaen"/>
        </w:rPr>
        <w:t>ուժի</w:t>
      </w:r>
      <w:r w:rsidRPr="000E1FB8">
        <w:rPr>
          <w:rFonts w:ascii="GHEA Mariam" w:hAnsi="GHEA Mariam"/>
          <w:lang w:val="af-ZA"/>
        </w:rPr>
        <w:t xml:space="preserve"> </w:t>
      </w:r>
      <w:r w:rsidRPr="000E1FB8">
        <w:rPr>
          <w:rFonts w:ascii="GHEA Mariam" w:hAnsi="GHEA Mariam" w:cs="Sylfaen"/>
        </w:rPr>
        <w:t>մեջ</w:t>
      </w:r>
      <w:r w:rsidRPr="000E1FB8">
        <w:rPr>
          <w:rFonts w:ascii="GHEA Mariam" w:hAnsi="GHEA Mariam"/>
          <w:lang w:val="af-ZA"/>
        </w:rPr>
        <w:t xml:space="preserve"> </w:t>
      </w:r>
      <w:r w:rsidRPr="000E1FB8">
        <w:rPr>
          <w:rFonts w:ascii="GHEA Mariam" w:hAnsi="GHEA Mariam" w:cs="Sylfaen"/>
        </w:rPr>
        <w:t>է</w:t>
      </w:r>
      <w:r w:rsidRPr="000E1FB8">
        <w:rPr>
          <w:rFonts w:ascii="GHEA Mariam" w:hAnsi="GHEA Mariam"/>
          <w:lang w:val="af-ZA"/>
        </w:rPr>
        <w:t xml:space="preserve"> </w:t>
      </w:r>
      <w:r w:rsidRPr="000E1FB8">
        <w:rPr>
          <w:rFonts w:ascii="GHEA Mariam" w:hAnsi="GHEA Mariam" w:cs="Sylfaen"/>
        </w:rPr>
        <w:t>մտնում</w:t>
      </w:r>
      <w:r w:rsidRPr="000E1FB8">
        <w:rPr>
          <w:rFonts w:ascii="GHEA Mariam" w:hAnsi="GHEA Mariam"/>
          <w:lang w:val="af-ZA"/>
        </w:rPr>
        <w:t xml:space="preserve"> </w:t>
      </w:r>
      <w:r w:rsidRPr="000E1FB8">
        <w:rPr>
          <w:rFonts w:ascii="GHEA Mariam" w:hAnsi="GHEA Mariam" w:cs="Sylfaen"/>
        </w:rPr>
        <w:t>հրապարակմանը</w:t>
      </w:r>
      <w:r w:rsidRPr="000E1FB8">
        <w:rPr>
          <w:rFonts w:ascii="GHEA Mariam" w:hAnsi="GHEA Mariam"/>
          <w:lang w:val="af-ZA"/>
        </w:rPr>
        <w:t xml:space="preserve"> </w:t>
      </w:r>
      <w:r w:rsidRPr="000E1FB8">
        <w:rPr>
          <w:rFonts w:ascii="GHEA Mariam" w:hAnsi="GHEA Mariam" w:cs="Sylfaen"/>
        </w:rPr>
        <w:t>հաջորդող</w:t>
      </w:r>
      <w:r w:rsidRPr="000E1FB8">
        <w:rPr>
          <w:rFonts w:ascii="GHEA Mariam" w:hAnsi="GHEA Mariam"/>
          <w:lang w:val="af-ZA"/>
        </w:rPr>
        <w:t xml:space="preserve"> </w:t>
      </w:r>
      <w:r w:rsidRPr="000E1FB8">
        <w:rPr>
          <w:rFonts w:ascii="GHEA Mariam" w:hAnsi="GHEA Mariam" w:cs="Sylfaen"/>
        </w:rPr>
        <w:t>օրվանից</w:t>
      </w:r>
      <w:r w:rsidRPr="000E1FB8">
        <w:rPr>
          <w:rFonts w:ascii="GHEA Mariam" w:hAnsi="GHEA Mariam"/>
          <w:lang w:val="af-ZA"/>
        </w:rPr>
        <w:t xml:space="preserve">: </w:t>
      </w:r>
    </w:p>
    <w:p w:rsidR="00F65913" w:rsidRDefault="00F65913" w:rsidP="00F65913">
      <w:pPr>
        <w:pStyle w:val="norm"/>
        <w:spacing w:line="276" w:lineRule="auto"/>
        <w:ind w:firstLine="706"/>
        <w:rPr>
          <w:rFonts w:ascii="GHEA Mariam" w:hAnsi="GHEA Mariam"/>
          <w:spacing w:val="-8"/>
          <w:szCs w:val="22"/>
          <w:lang w:val="hy-AM"/>
        </w:rPr>
      </w:pPr>
    </w:p>
    <w:p w:rsidR="00F65913" w:rsidRPr="000E1FB8" w:rsidRDefault="00F65913" w:rsidP="00F65913">
      <w:pPr>
        <w:pStyle w:val="norm"/>
        <w:spacing w:line="276" w:lineRule="auto"/>
        <w:ind w:firstLine="706"/>
        <w:rPr>
          <w:rFonts w:ascii="GHEA Mariam" w:hAnsi="GHEA Mariam"/>
          <w:spacing w:val="-8"/>
          <w:szCs w:val="22"/>
          <w:lang w:val="hy-AM"/>
        </w:rPr>
      </w:pPr>
    </w:p>
    <w:p w:rsidR="00F65913" w:rsidRPr="00F65913" w:rsidRDefault="00F65913" w:rsidP="00F65913">
      <w:pPr>
        <w:pStyle w:val="mechtex"/>
        <w:rPr>
          <w:rFonts w:ascii="GHEA Mariam" w:hAnsi="GHEA Mariam"/>
          <w:lang w:val="af-ZA"/>
        </w:rPr>
      </w:pPr>
    </w:p>
    <w:p w:rsidR="00F65913" w:rsidRPr="00F65913" w:rsidRDefault="00F65913" w:rsidP="00F65913">
      <w:pPr>
        <w:pStyle w:val="mechtex"/>
        <w:ind w:firstLine="720"/>
        <w:jc w:val="left"/>
        <w:rPr>
          <w:rFonts w:ascii="GHEA Mariam" w:hAnsi="GHEA Mariam" w:cs="Arial Armenian"/>
          <w:lang w:val="af-ZA"/>
        </w:rPr>
      </w:pPr>
      <w:proofErr w:type="gramStart"/>
      <w:r w:rsidRPr="00B16FF5">
        <w:rPr>
          <w:rFonts w:ascii="GHEA Mariam" w:hAnsi="GHEA Mariam" w:cs="Sylfaen"/>
        </w:rPr>
        <w:t>ՀԱՅԱՍՏԱՆԻ</w:t>
      </w:r>
      <w:r w:rsidRPr="00F65913">
        <w:rPr>
          <w:rFonts w:ascii="GHEA Mariam" w:hAnsi="GHEA Mariam" w:cs="Arial Armenian"/>
          <w:lang w:val="af-ZA"/>
        </w:rPr>
        <w:t xml:space="preserve">  </w:t>
      </w:r>
      <w:r w:rsidRPr="00B16FF5">
        <w:rPr>
          <w:rFonts w:ascii="GHEA Mariam" w:hAnsi="GHEA Mariam" w:cs="Sylfaen"/>
        </w:rPr>
        <w:t>ՀԱՆՐԱՊԵՏՈՒԹՅԱՆ</w:t>
      </w:r>
      <w:proofErr w:type="gramEnd"/>
    </w:p>
    <w:p w:rsidR="00F65913" w:rsidRPr="00F65913" w:rsidRDefault="00F65913" w:rsidP="00F65913">
      <w:pPr>
        <w:pStyle w:val="mechtex"/>
        <w:ind w:firstLine="720"/>
        <w:rPr>
          <w:rFonts w:ascii="GHEA Mariam" w:hAnsi="GHEA Mariam" w:cs="Arial Armenian"/>
          <w:lang w:val="af-ZA"/>
        </w:rPr>
      </w:pPr>
      <w:r>
        <w:rPr>
          <w:rFonts w:ascii="GHEA Mariam" w:hAnsi="GHEA Mariam"/>
          <w:lang w:val="af-ZA"/>
        </w:rPr>
        <w:t xml:space="preserve">           </w:t>
      </w:r>
      <w:r w:rsidRPr="00F65913">
        <w:rPr>
          <w:rFonts w:ascii="GHEA Mariam" w:hAnsi="GHEA Mariam"/>
          <w:lang w:val="af-ZA"/>
        </w:rPr>
        <w:t xml:space="preserve"> </w:t>
      </w:r>
      <w:r w:rsidRPr="00B16FF5">
        <w:rPr>
          <w:rFonts w:ascii="GHEA Mariam" w:hAnsi="GHEA Mariam" w:cs="Sylfaen"/>
        </w:rPr>
        <w:t>ՎԱՐՉԱՊԵՏ</w:t>
      </w:r>
      <w:r w:rsidRPr="00F65913">
        <w:rPr>
          <w:rFonts w:ascii="GHEA Mariam" w:hAnsi="GHEA Mariam" w:cs="Arial Armenian"/>
          <w:lang w:val="af-ZA"/>
        </w:rPr>
        <w:tab/>
      </w:r>
      <w:r w:rsidRPr="00F65913">
        <w:rPr>
          <w:rFonts w:ascii="GHEA Mariam" w:hAnsi="GHEA Mariam" w:cs="Arial Armenian"/>
          <w:lang w:val="af-ZA"/>
        </w:rPr>
        <w:tab/>
      </w:r>
      <w:r w:rsidRPr="00F65913">
        <w:rPr>
          <w:rFonts w:ascii="GHEA Mariam" w:hAnsi="GHEA Mariam" w:cs="Arial Armenian"/>
          <w:lang w:val="af-ZA"/>
        </w:rPr>
        <w:tab/>
      </w:r>
      <w:r w:rsidRPr="00F65913">
        <w:rPr>
          <w:rFonts w:ascii="GHEA Mariam" w:hAnsi="GHEA Mariam" w:cs="Arial Armenian"/>
          <w:lang w:val="af-ZA"/>
        </w:rPr>
        <w:tab/>
      </w:r>
      <w:r w:rsidRPr="00F65913">
        <w:rPr>
          <w:rFonts w:ascii="GHEA Mariam" w:hAnsi="GHEA Mariam" w:cs="Arial Armenian"/>
          <w:lang w:val="af-ZA"/>
        </w:rPr>
        <w:tab/>
      </w:r>
      <w:r w:rsidRPr="00F65913">
        <w:rPr>
          <w:rFonts w:ascii="GHEA Mariam" w:hAnsi="GHEA Mariam" w:cs="Arial Armenian"/>
          <w:lang w:val="af-ZA"/>
        </w:rPr>
        <w:tab/>
        <w:t xml:space="preserve">          </w:t>
      </w:r>
      <w:r>
        <w:rPr>
          <w:rFonts w:ascii="GHEA Mariam" w:hAnsi="GHEA Mariam" w:cs="Arial Armenian"/>
        </w:rPr>
        <w:t>Ն</w:t>
      </w:r>
      <w:r w:rsidRPr="00F65913">
        <w:rPr>
          <w:rFonts w:ascii="GHEA Mariam" w:hAnsi="GHEA Mariam" w:cs="Sylfaen"/>
          <w:lang w:val="af-ZA"/>
        </w:rPr>
        <w:t>.</w:t>
      </w:r>
      <w:r w:rsidRPr="00F65913">
        <w:rPr>
          <w:rFonts w:ascii="GHEA Mariam" w:hAnsi="GHEA Mariam" w:cs="Arial Armenian"/>
          <w:lang w:val="af-ZA"/>
        </w:rPr>
        <w:t xml:space="preserve"> </w:t>
      </w:r>
      <w:r>
        <w:rPr>
          <w:rFonts w:ascii="GHEA Mariam" w:hAnsi="GHEA Mariam" w:cs="Arial Armenian"/>
        </w:rPr>
        <w:t>ՓԱՇԻՆ</w:t>
      </w:r>
      <w:r w:rsidRPr="00B16FF5">
        <w:rPr>
          <w:rFonts w:ascii="GHEA Mariam" w:hAnsi="GHEA Mariam" w:cs="Sylfaen"/>
        </w:rPr>
        <w:t>ՅԱՆ</w:t>
      </w:r>
    </w:p>
    <w:p w:rsidR="00F65913" w:rsidRPr="00F65913" w:rsidRDefault="00F65913" w:rsidP="00F65913">
      <w:pPr>
        <w:rPr>
          <w:lang w:val="af-ZA"/>
        </w:rPr>
      </w:pPr>
    </w:p>
    <w:p w:rsidR="00F65913" w:rsidRPr="00F65913" w:rsidRDefault="00F65913" w:rsidP="00F65913">
      <w:pPr>
        <w:rPr>
          <w:rFonts w:ascii="GHEA Mariam" w:hAnsi="GHEA Mariam"/>
          <w:spacing w:val="-4"/>
          <w:sz w:val="22"/>
          <w:szCs w:val="22"/>
          <w:lang w:val="hy-AM"/>
        </w:rPr>
      </w:pPr>
      <w:r>
        <w:rPr>
          <w:rFonts w:ascii="GHEA Mariam" w:hAnsi="GHEA Mariam" w:cs="Sylfaen"/>
          <w:noProof/>
          <w:lang w:val="hy-AM" w:eastAsia="hy-AM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181.25pt;margin-top:5.55pt;width:199.95pt;height:100pt;z-index:251659264;mso-position-horizontal-relative:text;mso-position-vertical-relative:text" stroked="f">
            <v:imagedata r:id="rId6" o:title=""/>
          </v:shape>
          <w:control r:id="rId7" w:name="ArGrDigsig2" w:shapeid="_x0000_s1027"/>
        </w:pict>
      </w:r>
      <w:r w:rsidRPr="00F65913">
        <w:rPr>
          <w:sz w:val="22"/>
          <w:szCs w:val="22"/>
          <w:lang w:val="af-ZA"/>
        </w:rPr>
        <w:t xml:space="preserve">   </w:t>
      </w:r>
      <w:r w:rsidRPr="00F65913">
        <w:rPr>
          <w:sz w:val="22"/>
          <w:szCs w:val="22"/>
          <w:lang w:val="af-ZA"/>
        </w:rPr>
        <w:tab/>
        <w:t xml:space="preserve">          </w:t>
      </w:r>
      <w:r w:rsidRPr="00F65913">
        <w:rPr>
          <w:rFonts w:ascii="GHEA Mariam" w:hAnsi="GHEA Mariam"/>
          <w:sz w:val="22"/>
          <w:szCs w:val="22"/>
          <w:lang w:val="af-ZA"/>
        </w:rPr>
        <w:t xml:space="preserve">2020 </w:t>
      </w:r>
      <w:r w:rsidRPr="00B16FF5">
        <w:rPr>
          <w:rFonts w:ascii="GHEA Mariam" w:hAnsi="GHEA Mariam" w:cs="Sylfaen"/>
          <w:sz w:val="22"/>
          <w:szCs w:val="22"/>
        </w:rPr>
        <w:t>թ</w:t>
      </w:r>
      <w:r w:rsidRPr="00F65913">
        <w:rPr>
          <w:rFonts w:ascii="GHEA Mariam" w:hAnsi="GHEA Mariam" w:cs="Arial Armenian"/>
          <w:sz w:val="22"/>
          <w:szCs w:val="22"/>
          <w:lang w:val="af-ZA"/>
        </w:rPr>
        <w:t xml:space="preserve">. </w:t>
      </w:r>
      <w:r>
        <w:rPr>
          <w:rFonts w:ascii="GHEA Mariam" w:hAnsi="GHEA Mariam" w:cs="Sylfaen"/>
          <w:spacing w:val="-4"/>
          <w:sz w:val="22"/>
          <w:szCs w:val="22"/>
          <w:lang w:val="pt-BR"/>
        </w:rPr>
        <w:t>հունիս</w:t>
      </w:r>
      <w:r w:rsidRPr="00A93960">
        <w:rPr>
          <w:rFonts w:ascii="GHEA Mariam" w:hAnsi="GHEA Mariam" w:cs="Sylfaen"/>
          <w:spacing w:val="-4"/>
          <w:sz w:val="22"/>
          <w:szCs w:val="22"/>
          <w:lang w:val="pt-BR"/>
        </w:rPr>
        <w:t>ի</w:t>
      </w:r>
      <w:r>
        <w:rPr>
          <w:rFonts w:ascii="GHEA Mariam" w:hAnsi="GHEA Mariam" w:cs="Sylfaen"/>
          <w:spacing w:val="-4"/>
          <w:sz w:val="22"/>
          <w:szCs w:val="22"/>
          <w:lang w:val="hy-AM"/>
        </w:rPr>
        <w:t xml:space="preserve"> 8</w:t>
      </w:r>
    </w:p>
    <w:p w:rsidR="00F65913" w:rsidRPr="00F65913" w:rsidRDefault="00F65913" w:rsidP="00F65913">
      <w:pPr>
        <w:pStyle w:val="mechtex"/>
        <w:jc w:val="left"/>
        <w:rPr>
          <w:rFonts w:ascii="Sylfaen" w:hAnsi="Sylfaen" w:cs="Sylfaen"/>
          <w:lang w:val="af-ZA"/>
        </w:rPr>
      </w:pPr>
      <w:r w:rsidRPr="00F65913">
        <w:rPr>
          <w:rFonts w:ascii="GHEA Mariam" w:hAnsi="GHEA Mariam"/>
          <w:lang w:val="af-ZA"/>
        </w:rPr>
        <w:tab/>
      </w:r>
      <w:r w:rsidRPr="00F65913">
        <w:rPr>
          <w:rFonts w:ascii="GHEA Mariam" w:hAnsi="GHEA Mariam"/>
          <w:lang w:val="af-ZA"/>
        </w:rPr>
        <w:tab/>
        <w:t xml:space="preserve">        </w:t>
      </w:r>
      <w:r w:rsidRPr="00B16FF5">
        <w:rPr>
          <w:rFonts w:ascii="GHEA Mariam" w:hAnsi="GHEA Mariam" w:cs="Sylfaen"/>
        </w:rPr>
        <w:t>Երևան</w:t>
      </w:r>
    </w:p>
    <w:p w:rsidR="00F65913" w:rsidRPr="00F65913" w:rsidRDefault="00F65913" w:rsidP="00F65913">
      <w:pPr>
        <w:pStyle w:val="mechtex"/>
        <w:rPr>
          <w:rFonts w:ascii="GHEA Mariam" w:hAnsi="GHEA Mariam"/>
          <w:lang w:val="af-ZA"/>
        </w:rPr>
        <w:sectPr w:rsidR="00F65913" w:rsidRPr="00F65913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F65913" w:rsidRPr="00F65913" w:rsidRDefault="00F65913" w:rsidP="00F65913">
      <w:pPr>
        <w:pStyle w:val="mechtex"/>
        <w:ind w:left="5760"/>
        <w:jc w:val="left"/>
        <w:rPr>
          <w:rFonts w:ascii="GHEA Mariam" w:hAnsi="GHEA Mariam"/>
          <w:spacing w:val="-8"/>
          <w:lang w:val="af-ZA"/>
        </w:rPr>
      </w:pPr>
      <w:r w:rsidRPr="00F65913">
        <w:rPr>
          <w:rFonts w:ascii="GHEA Mariam" w:hAnsi="GHEA Mariam"/>
          <w:spacing w:val="-8"/>
          <w:lang w:val="af-ZA"/>
        </w:rPr>
        <w:lastRenderedPageBreak/>
        <w:t xml:space="preserve">            </w:t>
      </w:r>
      <w:r w:rsidRPr="00D63DF6">
        <w:rPr>
          <w:rFonts w:ascii="GHEA Mariam" w:hAnsi="GHEA Mariam"/>
          <w:spacing w:val="-8"/>
        </w:rPr>
        <w:t>Հավելված</w:t>
      </w:r>
      <w:r w:rsidRPr="00F65913">
        <w:rPr>
          <w:rFonts w:ascii="GHEA Mariam" w:hAnsi="GHEA Mariam"/>
          <w:spacing w:val="-8"/>
          <w:lang w:val="af-ZA"/>
        </w:rPr>
        <w:t xml:space="preserve"> </w:t>
      </w:r>
    </w:p>
    <w:p w:rsidR="00F65913" w:rsidRPr="00F65913" w:rsidRDefault="00F65913" w:rsidP="00F65913">
      <w:pPr>
        <w:pStyle w:val="mechtex"/>
        <w:ind w:left="3600" w:firstLine="720"/>
        <w:jc w:val="left"/>
        <w:rPr>
          <w:rFonts w:ascii="GHEA Mariam" w:hAnsi="GHEA Mariam"/>
          <w:spacing w:val="-6"/>
          <w:lang w:val="af-ZA"/>
        </w:rPr>
      </w:pPr>
      <w:r w:rsidRPr="00F65913">
        <w:rPr>
          <w:rFonts w:ascii="GHEA Mariam" w:hAnsi="GHEA Mariam"/>
          <w:spacing w:val="-6"/>
          <w:lang w:val="af-ZA"/>
        </w:rPr>
        <w:t xml:space="preserve">       </w:t>
      </w:r>
      <w:r w:rsidRPr="00F65913">
        <w:rPr>
          <w:rFonts w:ascii="GHEA Mariam" w:hAnsi="GHEA Mariam"/>
          <w:spacing w:val="-6"/>
          <w:lang w:val="af-ZA"/>
        </w:rPr>
        <w:tab/>
        <w:t xml:space="preserve">    </w:t>
      </w:r>
      <w:r w:rsidRPr="006B7192">
        <w:rPr>
          <w:rFonts w:ascii="GHEA Mariam" w:hAnsi="GHEA Mariam"/>
          <w:spacing w:val="-6"/>
        </w:rPr>
        <w:t>ՀՀ</w:t>
      </w:r>
      <w:r w:rsidRPr="00F65913">
        <w:rPr>
          <w:rFonts w:ascii="GHEA Mariam" w:hAnsi="GHEA Mariam"/>
          <w:spacing w:val="-6"/>
          <w:lang w:val="af-ZA"/>
        </w:rPr>
        <w:t xml:space="preserve"> </w:t>
      </w:r>
      <w:r w:rsidRPr="006B7192">
        <w:rPr>
          <w:rFonts w:ascii="GHEA Mariam" w:hAnsi="GHEA Mariam"/>
          <w:spacing w:val="-6"/>
        </w:rPr>
        <w:t>կառավարության</w:t>
      </w:r>
      <w:r w:rsidRPr="00F65913">
        <w:rPr>
          <w:rFonts w:ascii="GHEA Mariam" w:hAnsi="GHEA Mariam"/>
          <w:spacing w:val="-6"/>
          <w:lang w:val="af-ZA"/>
        </w:rPr>
        <w:t xml:space="preserve"> 2020 </w:t>
      </w:r>
      <w:r w:rsidRPr="006B7192">
        <w:rPr>
          <w:rFonts w:ascii="GHEA Mariam" w:hAnsi="GHEA Mariam"/>
          <w:spacing w:val="-6"/>
        </w:rPr>
        <w:t>թվականի</w:t>
      </w:r>
    </w:p>
    <w:p w:rsidR="00F65913" w:rsidRPr="00F65913" w:rsidRDefault="00F65913" w:rsidP="00F65913">
      <w:pPr>
        <w:pStyle w:val="mechtex"/>
        <w:jc w:val="left"/>
        <w:rPr>
          <w:rFonts w:ascii="GHEA Mariam" w:hAnsi="GHEA Mariam"/>
          <w:spacing w:val="-2"/>
          <w:lang w:val="af-ZA"/>
        </w:rPr>
      </w:pPr>
      <w:r w:rsidRPr="00F65913">
        <w:rPr>
          <w:rFonts w:ascii="GHEA Mariam" w:hAnsi="GHEA Mariam"/>
          <w:spacing w:val="-2"/>
          <w:lang w:val="af-ZA"/>
        </w:rPr>
        <w:tab/>
      </w:r>
      <w:r w:rsidRPr="00F65913">
        <w:rPr>
          <w:rFonts w:ascii="GHEA Mariam" w:hAnsi="GHEA Mariam"/>
          <w:spacing w:val="-2"/>
          <w:lang w:val="af-ZA"/>
        </w:rPr>
        <w:tab/>
      </w:r>
      <w:r w:rsidRPr="00F65913">
        <w:rPr>
          <w:rFonts w:ascii="GHEA Mariam" w:hAnsi="GHEA Mariam"/>
          <w:spacing w:val="-2"/>
          <w:lang w:val="af-ZA"/>
        </w:rPr>
        <w:tab/>
      </w:r>
      <w:r w:rsidRPr="00F65913">
        <w:rPr>
          <w:rFonts w:ascii="GHEA Mariam" w:hAnsi="GHEA Mariam"/>
          <w:spacing w:val="-2"/>
          <w:lang w:val="af-ZA"/>
        </w:rPr>
        <w:tab/>
      </w:r>
      <w:r w:rsidRPr="00F65913">
        <w:rPr>
          <w:rFonts w:ascii="GHEA Mariam" w:hAnsi="GHEA Mariam"/>
          <w:spacing w:val="-2"/>
          <w:lang w:val="af-ZA"/>
        </w:rPr>
        <w:tab/>
      </w:r>
      <w:r w:rsidRPr="00F65913">
        <w:rPr>
          <w:rFonts w:ascii="GHEA Mariam" w:hAnsi="GHEA Mariam"/>
          <w:spacing w:val="-2"/>
          <w:lang w:val="af-ZA"/>
        </w:rPr>
        <w:tab/>
        <w:t xml:space="preserve">   </w:t>
      </w:r>
      <w:r w:rsidRPr="00F65913">
        <w:rPr>
          <w:rFonts w:ascii="GHEA Mariam" w:hAnsi="GHEA Mariam"/>
          <w:spacing w:val="-2"/>
          <w:lang w:val="af-ZA"/>
        </w:rPr>
        <w:tab/>
        <w:t xml:space="preserve">    </w:t>
      </w:r>
      <w:r>
        <w:rPr>
          <w:rFonts w:ascii="GHEA Mariam" w:hAnsi="GHEA Mariam" w:cs="IRTEK Courier"/>
          <w:spacing w:val="-4"/>
          <w:lang w:val="pt-BR"/>
        </w:rPr>
        <w:t>հունիսի</w:t>
      </w:r>
      <w:r>
        <w:rPr>
          <w:rFonts w:ascii="GHEA Mariam" w:hAnsi="GHEA Mariam" w:cs="Sylfaen"/>
          <w:spacing w:val="-2"/>
          <w:lang w:val="pt-BR"/>
        </w:rPr>
        <w:t xml:space="preserve"> 4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>
        <w:rPr>
          <w:rFonts w:ascii="GHEA Mariam" w:hAnsi="GHEA Mariam"/>
          <w:spacing w:val="-2"/>
          <w:lang w:val="af-ZA"/>
        </w:rPr>
        <w:t xml:space="preserve"> N  </w:t>
      </w:r>
      <w:r>
        <w:rPr>
          <w:rFonts w:ascii="GHEA Mariam" w:hAnsi="GHEA Mariam"/>
          <w:spacing w:val="-2"/>
          <w:lang w:val="hy-AM"/>
        </w:rPr>
        <w:t>909</w:t>
      </w:r>
      <w:r>
        <w:rPr>
          <w:rFonts w:ascii="GHEA Mariam" w:hAnsi="GHEA Mariam"/>
          <w:spacing w:val="-2"/>
          <w:lang w:val="af-ZA"/>
        </w:rPr>
        <w:t xml:space="preserve"> </w:t>
      </w:r>
      <w:r w:rsidRPr="00F65913">
        <w:rPr>
          <w:rFonts w:ascii="GHEA Mariam" w:hAnsi="GHEA Mariam"/>
          <w:spacing w:val="-2"/>
          <w:lang w:val="af-ZA"/>
        </w:rPr>
        <w:t xml:space="preserve"> - </w:t>
      </w:r>
      <w:r>
        <w:rPr>
          <w:rFonts w:ascii="GHEA Mariam" w:hAnsi="GHEA Mariam"/>
          <w:spacing w:val="-2"/>
        </w:rPr>
        <w:t>Լ</w:t>
      </w:r>
      <w:r w:rsidRPr="00F65913">
        <w:rPr>
          <w:rFonts w:ascii="GHEA Mariam" w:hAnsi="GHEA Mariam"/>
          <w:spacing w:val="-2"/>
          <w:lang w:val="af-ZA"/>
        </w:rPr>
        <w:t xml:space="preserve"> </w:t>
      </w:r>
      <w:r w:rsidRPr="00D63DF6">
        <w:rPr>
          <w:rFonts w:ascii="GHEA Mariam" w:hAnsi="GHEA Mariam"/>
          <w:spacing w:val="-2"/>
        </w:rPr>
        <w:t>որոշման</w:t>
      </w:r>
    </w:p>
    <w:p w:rsidR="00F65913" w:rsidRPr="00F65913" w:rsidRDefault="00F65913" w:rsidP="00F65913">
      <w:pPr>
        <w:pStyle w:val="mechtex"/>
        <w:jc w:val="left"/>
        <w:rPr>
          <w:rFonts w:ascii="GHEA Mariam" w:hAnsi="GHEA Mariam"/>
          <w:spacing w:val="-2"/>
          <w:lang w:val="af-ZA"/>
        </w:rPr>
      </w:pPr>
    </w:p>
    <w:p w:rsidR="00F65913" w:rsidRPr="00F65913" w:rsidRDefault="00F65913" w:rsidP="00F65913">
      <w:pPr>
        <w:pStyle w:val="mechtex"/>
        <w:jc w:val="left"/>
        <w:rPr>
          <w:rFonts w:ascii="GHEA Mariam" w:hAnsi="GHEA Mariam"/>
          <w:spacing w:val="-2"/>
          <w:lang w:val="af-ZA"/>
        </w:rPr>
      </w:pPr>
    </w:p>
    <w:p w:rsidR="00F65913" w:rsidRPr="005933AE" w:rsidRDefault="00F65913" w:rsidP="00F65913">
      <w:pPr>
        <w:pStyle w:val="mechtex"/>
        <w:rPr>
          <w:rFonts w:ascii="GHEA Mariam" w:hAnsi="GHEA Mariam"/>
          <w:lang w:val="af-ZA"/>
        </w:rPr>
      </w:pPr>
      <w:r w:rsidRPr="005933AE">
        <w:rPr>
          <w:rFonts w:ascii="GHEA Mariam" w:hAnsi="GHEA Mariam" w:cs="Sylfaen"/>
        </w:rPr>
        <w:t>Ա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Զ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Գ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Ա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Յ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Ն</w:t>
      </w:r>
      <w:r w:rsidRPr="005933AE">
        <w:rPr>
          <w:rFonts w:ascii="GHEA Mariam" w:hAnsi="GHEA Mariam"/>
          <w:lang w:val="af-ZA"/>
        </w:rPr>
        <w:t xml:space="preserve">   </w:t>
      </w:r>
      <w:r w:rsidRPr="005933AE">
        <w:rPr>
          <w:rFonts w:ascii="GHEA Mariam" w:hAnsi="GHEA Mariam" w:cs="Sylfaen"/>
        </w:rPr>
        <w:t>Ծ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Ր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Ա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Գ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Ր</w:t>
      </w:r>
    </w:p>
    <w:p w:rsidR="00F65913" w:rsidRPr="005933AE" w:rsidRDefault="00F65913" w:rsidP="00F65913">
      <w:pPr>
        <w:pStyle w:val="mechtex"/>
        <w:rPr>
          <w:rFonts w:ascii="GHEA Mariam" w:hAnsi="GHEA Mariam"/>
          <w:lang w:val="af-ZA"/>
        </w:rPr>
      </w:pPr>
    </w:p>
    <w:p w:rsidR="00F65913" w:rsidRPr="005933AE" w:rsidRDefault="00F65913" w:rsidP="00F65913">
      <w:pPr>
        <w:pStyle w:val="mechtex"/>
        <w:rPr>
          <w:rFonts w:ascii="GHEA Mariam" w:hAnsi="GHEA Mariam"/>
          <w:lang w:val="af-ZA"/>
        </w:rPr>
      </w:pPr>
      <w:r w:rsidRPr="005933AE">
        <w:rPr>
          <w:rFonts w:ascii="GHEA Mariam" w:hAnsi="GHEA Mariam" w:cs="Sylfaen"/>
        </w:rPr>
        <w:t>ՀԱՅԱՍՏԱՆԻ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ՀԱՆՐԱՊԵՏՈՒԹՅՈՒՆՈՒՄ</w:t>
      </w:r>
      <w:r w:rsidRPr="005933AE">
        <w:rPr>
          <w:rFonts w:ascii="GHEA Mariam" w:hAnsi="GHEA Mariam"/>
          <w:lang w:val="af-ZA"/>
        </w:rPr>
        <w:t xml:space="preserve"> 2020-2022 </w:t>
      </w:r>
      <w:r w:rsidRPr="005933AE">
        <w:rPr>
          <w:rFonts w:ascii="GHEA Mariam" w:hAnsi="GHEA Mariam" w:cs="Sylfaen"/>
        </w:rPr>
        <w:t>ԹՎԱԿԱՆՆԵՐԻ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ԸՆԹԱՑՔՈՒՄ</w:t>
      </w:r>
    </w:p>
    <w:p w:rsidR="00F65913" w:rsidRPr="005933AE" w:rsidRDefault="00F65913" w:rsidP="00F65913">
      <w:pPr>
        <w:pStyle w:val="mechtex"/>
        <w:rPr>
          <w:rFonts w:ascii="GHEA Mariam" w:hAnsi="GHEA Mariam"/>
          <w:lang w:val="af-ZA"/>
        </w:rPr>
      </w:pPr>
      <w:r w:rsidRPr="005933AE">
        <w:rPr>
          <w:rFonts w:ascii="GHEA Mariam" w:hAnsi="GHEA Mariam" w:cs="Sylfaen"/>
        </w:rPr>
        <w:t>ՄԱՐԴԿԱՆՑ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ԹՐԱՖԻՔԻՆԳԻ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ԵՎ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ՇԱՀԱԳՈՐԾՄԱՆ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ԴԵՄ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ՊԱՅՔԱՐԻ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ԿԱԶՄԱԿԵՐՊՄԱՆ</w:t>
      </w:r>
    </w:p>
    <w:p w:rsidR="00F65913" w:rsidRPr="005933AE" w:rsidRDefault="00F65913" w:rsidP="00F65913">
      <w:pPr>
        <w:pStyle w:val="mechtex"/>
        <w:rPr>
          <w:rFonts w:ascii="GHEA Mariam" w:hAnsi="GHEA Mariam"/>
          <w:lang w:val="af-ZA"/>
        </w:rPr>
      </w:pPr>
    </w:p>
    <w:p w:rsidR="00F65913" w:rsidRPr="005933AE" w:rsidRDefault="00F65913" w:rsidP="00F65913">
      <w:pPr>
        <w:pStyle w:val="mechtex"/>
        <w:rPr>
          <w:rFonts w:ascii="GHEA Mariam" w:hAnsi="GHEA Mariam" w:cs="Arial"/>
          <w:caps/>
          <w:lang w:val="af-ZA"/>
        </w:rPr>
      </w:pPr>
      <w:r w:rsidRPr="005933AE">
        <w:rPr>
          <w:rFonts w:ascii="GHEA Mariam" w:hAnsi="GHEA Mariam" w:cs="Sylfaen"/>
          <w:caps/>
        </w:rPr>
        <w:t>Ներածություն</w:t>
      </w:r>
    </w:p>
    <w:p w:rsidR="00F65913" w:rsidRPr="005933AE" w:rsidRDefault="00F65913" w:rsidP="00F65913">
      <w:pPr>
        <w:pStyle w:val="mechtex"/>
        <w:rPr>
          <w:rFonts w:ascii="GHEA Mariam" w:hAnsi="GHEA Mariam"/>
          <w:caps/>
          <w:lang w:val="af-ZA"/>
        </w:rPr>
      </w:pPr>
    </w:p>
    <w:p w:rsidR="00F65913" w:rsidRPr="005933AE" w:rsidRDefault="00F65913" w:rsidP="00F65913">
      <w:pPr>
        <w:pStyle w:val="mechtex"/>
        <w:rPr>
          <w:rFonts w:ascii="GHEA Mariam" w:hAnsi="GHEA Mariam"/>
          <w:lang w:val="af-ZA"/>
        </w:rPr>
      </w:pPr>
      <w:r w:rsidRPr="005933AE">
        <w:rPr>
          <w:rFonts w:ascii="GHEA Mariam" w:hAnsi="GHEA Mariam" w:cs="Sylfaen"/>
          <w:caps/>
        </w:rPr>
        <w:t>Մարդկանց</w:t>
      </w:r>
      <w:r w:rsidRPr="005933AE">
        <w:rPr>
          <w:rFonts w:ascii="GHEA Mariam" w:hAnsi="GHEA Mariam"/>
          <w:caps/>
          <w:lang w:val="af-ZA"/>
        </w:rPr>
        <w:t xml:space="preserve"> </w:t>
      </w:r>
      <w:r w:rsidRPr="005933AE">
        <w:rPr>
          <w:rFonts w:ascii="GHEA Mariam" w:hAnsi="GHEA Mariam" w:cs="Sylfaen"/>
          <w:caps/>
        </w:rPr>
        <w:t>թրաֆիքինգի</w:t>
      </w:r>
      <w:r w:rsidRPr="005933AE">
        <w:rPr>
          <w:rFonts w:ascii="GHEA Mariam" w:hAnsi="GHEA Mariam" w:cs="Arial Armenian"/>
          <w:caps/>
          <w:lang w:val="af-ZA"/>
        </w:rPr>
        <w:t xml:space="preserve"> </w:t>
      </w:r>
      <w:r w:rsidRPr="005933AE">
        <w:rPr>
          <w:rFonts w:ascii="GHEA Mariam" w:hAnsi="GHEA Mariam" w:cs="Sylfaen"/>
          <w:caps/>
        </w:rPr>
        <w:t>ԵՎ</w:t>
      </w:r>
      <w:r w:rsidRPr="005933AE">
        <w:rPr>
          <w:rFonts w:ascii="GHEA Mariam" w:hAnsi="GHEA Mariam" w:cs="Arial Armenian"/>
          <w:caps/>
          <w:lang w:val="af-ZA"/>
        </w:rPr>
        <w:t xml:space="preserve"> </w:t>
      </w:r>
      <w:r w:rsidRPr="005933AE">
        <w:rPr>
          <w:rFonts w:ascii="GHEA Mariam" w:hAnsi="GHEA Mariam" w:cs="Sylfaen"/>
          <w:caps/>
        </w:rPr>
        <w:t>շահագործման</w:t>
      </w:r>
      <w:r w:rsidRPr="005933AE">
        <w:rPr>
          <w:rFonts w:ascii="GHEA Mariam" w:hAnsi="GHEA Mariam"/>
          <w:caps/>
          <w:lang w:val="af-ZA"/>
        </w:rPr>
        <w:t xml:space="preserve"> </w:t>
      </w:r>
      <w:r w:rsidRPr="005933AE">
        <w:rPr>
          <w:rFonts w:ascii="GHEA Mariam" w:hAnsi="GHEA Mariam" w:cs="Sylfaen"/>
          <w:caps/>
        </w:rPr>
        <w:t>դեմ</w:t>
      </w:r>
      <w:r w:rsidRPr="005933AE">
        <w:rPr>
          <w:rFonts w:ascii="GHEA Mariam" w:hAnsi="GHEA Mariam"/>
          <w:caps/>
          <w:lang w:val="af-ZA"/>
        </w:rPr>
        <w:t xml:space="preserve"> </w:t>
      </w:r>
      <w:r w:rsidRPr="005933AE">
        <w:rPr>
          <w:rFonts w:ascii="GHEA Mariam" w:hAnsi="GHEA Mariam" w:cs="Sylfaen"/>
          <w:caps/>
        </w:rPr>
        <w:t>պայքարի</w:t>
      </w:r>
      <w:r w:rsidRPr="005933AE">
        <w:rPr>
          <w:rFonts w:ascii="GHEA Mariam" w:hAnsi="GHEA Mariam"/>
          <w:caps/>
          <w:lang w:val="af-ZA"/>
        </w:rPr>
        <w:t xml:space="preserve"> </w:t>
      </w:r>
      <w:r w:rsidRPr="005933AE">
        <w:rPr>
          <w:rFonts w:ascii="GHEA Mariam" w:hAnsi="GHEA Mariam" w:cs="Sylfaen"/>
          <w:caps/>
        </w:rPr>
        <w:t>կազմակերպումը</w:t>
      </w:r>
      <w:r w:rsidRPr="005933AE">
        <w:rPr>
          <w:rFonts w:ascii="GHEA Mariam" w:hAnsi="GHEA Mariam" w:cs="Arial Armenian"/>
          <w:caps/>
          <w:lang w:val="af-ZA"/>
        </w:rPr>
        <w:t xml:space="preserve"> </w:t>
      </w:r>
      <w:r w:rsidRPr="005933AE">
        <w:rPr>
          <w:rFonts w:ascii="GHEA Mariam" w:hAnsi="GHEA Mariam" w:cs="Sylfaen"/>
          <w:caps/>
        </w:rPr>
        <w:t>Հայաստանի</w:t>
      </w:r>
      <w:r w:rsidRPr="005933AE">
        <w:rPr>
          <w:rFonts w:ascii="GHEA Mariam" w:hAnsi="GHEA Mariam"/>
          <w:caps/>
          <w:lang w:val="af-ZA"/>
        </w:rPr>
        <w:t xml:space="preserve"> </w:t>
      </w:r>
      <w:r w:rsidRPr="005933AE">
        <w:rPr>
          <w:rFonts w:ascii="GHEA Mariam" w:hAnsi="GHEA Mariam" w:cs="Sylfaen"/>
          <w:caps/>
        </w:rPr>
        <w:t>Հանրապետությունում</w:t>
      </w:r>
    </w:p>
    <w:p w:rsidR="00F65913" w:rsidRPr="005933AE" w:rsidRDefault="00F65913" w:rsidP="00F65913">
      <w:pPr>
        <w:pStyle w:val="mechtex"/>
        <w:rPr>
          <w:rFonts w:ascii="GHEA Mariam" w:hAnsi="GHEA Mariam"/>
          <w:lang w:val="af-ZA"/>
        </w:rPr>
      </w:pPr>
    </w:p>
    <w:p w:rsidR="00F65913" w:rsidRPr="005933AE" w:rsidRDefault="00F65913" w:rsidP="00F65913">
      <w:pPr>
        <w:pStyle w:val="norm"/>
        <w:rPr>
          <w:rFonts w:ascii="GHEA Mariam" w:hAnsi="GHEA Mariam"/>
          <w:lang w:val="pt-BR"/>
        </w:rPr>
      </w:pPr>
      <w:r w:rsidRPr="005933AE">
        <w:rPr>
          <w:rFonts w:ascii="GHEA Mariam" w:hAnsi="GHEA Mariam"/>
          <w:lang w:val="af-ZA"/>
        </w:rPr>
        <w:tab/>
      </w:r>
      <w:r w:rsidRPr="005933AE">
        <w:rPr>
          <w:rFonts w:ascii="GHEA Mariam" w:hAnsi="GHEA Mariam" w:cs="Sylfaen"/>
        </w:rPr>
        <w:t>Հայաս</w:t>
      </w:r>
      <w:r w:rsidRPr="005933AE">
        <w:rPr>
          <w:rFonts w:ascii="GHEA Mariam" w:hAnsi="GHEA Mariam"/>
          <w:lang w:val="af-ZA"/>
        </w:rPr>
        <w:softHyphen/>
      </w:r>
      <w:r w:rsidRPr="005933AE">
        <w:rPr>
          <w:rFonts w:ascii="GHEA Mariam" w:hAnsi="GHEA Mariam" w:cs="Sylfaen"/>
        </w:rPr>
        <w:t>տանի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Հանրապետությունում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կազմակերպված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պայքար</w:t>
      </w:r>
      <w:r>
        <w:rPr>
          <w:rFonts w:ascii="GHEA Mariam" w:hAnsi="GHEA Mariam" w:cs="Sylfaen"/>
        </w:rPr>
        <w:t>ը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մարդկանց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թրա</w:t>
      </w:r>
      <w:r w:rsidRPr="00F65913">
        <w:rPr>
          <w:rFonts w:ascii="GHEA Mariam" w:hAnsi="GHEA Mariam" w:cs="Sylfaen"/>
          <w:lang w:val="af-ZA"/>
        </w:rPr>
        <w:softHyphen/>
      </w:r>
      <w:r w:rsidRPr="005933AE">
        <w:rPr>
          <w:rFonts w:ascii="GHEA Mariam" w:hAnsi="GHEA Mariam" w:cs="Sylfaen"/>
        </w:rPr>
        <w:t>ֆիքինգի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շահագործման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դեմ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սկսվել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է</w:t>
      </w:r>
      <w:r w:rsidRPr="005933AE">
        <w:rPr>
          <w:rFonts w:ascii="GHEA Mariam" w:hAnsi="GHEA Mariam"/>
          <w:lang w:val="af-ZA"/>
        </w:rPr>
        <w:t xml:space="preserve"> 2002 </w:t>
      </w:r>
      <w:r w:rsidRPr="005933AE">
        <w:rPr>
          <w:rFonts w:ascii="GHEA Mariam" w:hAnsi="GHEA Mariam" w:cs="Sylfaen"/>
        </w:rPr>
        <w:t>թվականին</w:t>
      </w:r>
      <w:r w:rsidRPr="005933AE">
        <w:rPr>
          <w:rFonts w:ascii="GHEA Mariam" w:hAnsi="GHEA Mariam"/>
          <w:lang w:val="af-ZA"/>
        </w:rPr>
        <w:t xml:space="preserve">: </w:t>
      </w:r>
      <w:r w:rsidRPr="005933AE">
        <w:rPr>
          <w:rFonts w:ascii="GHEA Mariam" w:hAnsi="GHEA Mariam" w:cs="Sylfaen"/>
        </w:rPr>
        <w:t>Երևույթին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արդյունավետ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հակազդելու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նպատակով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  <w:lang w:val="fr-FR"/>
        </w:rPr>
        <w:t>Հայաստանի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  <w:lang w:val="fr-FR"/>
        </w:rPr>
        <w:t>Հանրապետության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կառավարության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կողմից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հաս</w:t>
      </w:r>
      <w:r w:rsidRPr="00F65913">
        <w:rPr>
          <w:rFonts w:ascii="GHEA Mariam" w:hAnsi="GHEA Mariam" w:cs="Sylfaen"/>
          <w:lang w:val="af-ZA"/>
        </w:rPr>
        <w:softHyphen/>
      </w:r>
      <w:r w:rsidRPr="005933AE">
        <w:rPr>
          <w:rFonts w:ascii="GHEA Mariam" w:hAnsi="GHEA Mariam" w:cs="Sylfaen"/>
        </w:rPr>
        <w:t>տատվել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է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Հայա</w:t>
      </w:r>
      <w:r w:rsidRPr="005933AE">
        <w:rPr>
          <w:rFonts w:ascii="GHEA Mariam" w:hAnsi="GHEA Mariam"/>
          <w:lang w:val="af-ZA"/>
        </w:rPr>
        <w:t>u</w:t>
      </w:r>
      <w:r w:rsidRPr="005933AE">
        <w:rPr>
          <w:rFonts w:ascii="GHEA Mariam" w:hAnsi="GHEA Mariam" w:cs="Sylfaen"/>
        </w:rPr>
        <w:t>տանի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Հանրապետությունից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շահագործման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նպատակով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մարդկանց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ապ</w:t>
      </w:r>
      <w:r w:rsidRPr="005933AE">
        <w:rPr>
          <w:rFonts w:ascii="GHEA Mariam" w:hAnsi="GHEA Mariam"/>
          <w:lang w:val="af-ZA"/>
        </w:rPr>
        <w:t>o</w:t>
      </w:r>
      <w:r w:rsidRPr="005933AE">
        <w:rPr>
          <w:rFonts w:ascii="GHEA Mariam" w:hAnsi="GHEA Mariam" w:cs="Sylfaen"/>
        </w:rPr>
        <w:t>րինի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փոխադրման</w:t>
      </w:r>
      <w:r w:rsidRPr="005933AE">
        <w:rPr>
          <w:rFonts w:ascii="GHEA Mariam" w:hAnsi="GHEA Mariam"/>
          <w:lang w:val="af-ZA"/>
        </w:rPr>
        <w:t xml:space="preserve">, </w:t>
      </w:r>
      <w:r w:rsidRPr="005933AE">
        <w:rPr>
          <w:rFonts w:ascii="GHEA Mariam" w:hAnsi="GHEA Mariam" w:cs="Sylfaen"/>
        </w:rPr>
        <w:t>տեղա</w:t>
      </w:r>
      <w:r w:rsidRPr="005933AE">
        <w:rPr>
          <w:rFonts w:ascii="GHEA Mariam" w:hAnsi="GHEA Mariam"/>
          <w:lang w:val="af-ZA"/>
        </w:rPr>
        <w:softHyphen/>
      </w:r>
      <w:r w:rsidRPr="005933AE">
        <w:rPr>
          <w:rFonts w:ascii="GHEA Mariam" w:hAnsi="GHEA Mariam" w:cs="Sylfaen"/>
        </w:rPr>
        <w:t>փոխման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առուվաճառքի</w:t>
      </w:r>
      <w:r w:rsidRPr="005933AE">
        <w:rPr>
          <w:rFonts w:ascii="GHEA Mariam" w:hAnsi="GHEA Mariam"/>
          <w:lang w:val="af-ZA"/>
        </w:rPr>
        <w:t xml:space="preserve"> (</w:t>
      </w:r>
      <w:r w:rsidRPr="005933AE">
        <w:rPr>
          <w:rFonts w:ascii="GHEA Mariam" w:hAnsi="GHEA Mariam" w:cs="Sylfaen"/>
        </w:rPr>
        <w:t>թրաֆիքինգ</w:t>
      </w:r>
      <w:r w:rsidRPr="005933AE">
        <w:rPr>
          <w:rFonts w:ascii="GHEA Mariam" w:hAnsi="GHEA Mariam"/>
          <w:lang w:val="af-ZA"/>
        </w:rPr>
        <w:t xml:space="preserve">) </w:t>
      </w:r>
      <w:r w:rsidRPr="005933AE">
        <w:rPr>
          <w:rFonts w:ascii="GHEA Mariam" w:hAnsi="GHEA Mariam" w:cs="Sylfaen"/>
        </w:rPr>
        <w:t>կանխման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հայե</w:t>
      </w:r>
      <w:r w:rsidRPr="00F65913">
        <w:rPr>
          <w:rFonts w:ascii="GHEA Mariam" w:hAnsi="GHEA Mariam" w:cs="Sylfaen"/>
          <w:lang w:val="af-ZA"/>
        </w:rPr>
        <w:softHyphen/>
      </w:r>
      <w:r w:rsidRPr="005933AE">
        <w:rPr>
          <w:rFonts w:ascii="GHEA Mariam" w:hAnsi="GHEA Mariam" w:cs="Sylfaen"/>
        </w:rPr>
        <w:t>ցա</w:t>
      </w:r>
      <w:r w:rsidRPr="005933AE">
        <w:rPr>
          <w:rFonts w:ascii="GHEA Mariam" w:hAnsi="GHEA Mariam"/>
          <w:lang w:val="af-ZA"/>
        </w:rPr>
        <w:softHyphen/>
      </w:r>
      <w:r w:rsidRPr="005933AE">
        <w:rPr>
          <w:rFonts w:ascii="GHEA Mariam" w:hAnsi="GHEA Mariam" w:cs="Sylfaen"/>
        </w:rPr>
        <w:t>կարգը</w:t>
      </w:r>
      <w:r w:rsidRPr="00F65913">
        <w:rPr>
          <w:rFonts w:ascii="GHEA Mariam" w:hAnsi="GHEA Mariam" w:cs="Sylfaen"/>
          <w:lang w:val="af-ZA"/>
        </w:rPr>
        <w:t>,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ընդունվել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ու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իրականացվել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են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դրանից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բխող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հինգ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ազգային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ծրագրերը</w:t>
      </w:r>
      <w:r w:rsidRPr="005933AE">
        <w:rPr>
          <w:rFonts w:ascii="GHEA Mariam" w:hAnsi="GHEA Mariam" w:cs="Arial Armenian"/>
          <w:lang w:val="af-ZA"/>
        </w:rPr>
        <w:t xml:space="preserve">. </w:t>
      </w:r>
      <w:r w:rsidRPr="005933AE">
        <w:rPr>
          <w:rFonts w:ascii="GHEA Mariam" w:hAnsi="GHEA Mariam" w:cs="Sylfaen"/>
        </w:rPr>
        <w:t>Հայա</w:t>
      </w:r>
      <w:r w:rsidRPr="005933AE">
        <w:rPr>
          <w:rFonts w:ascii="GHEA Mariam" w:hAnsi="GHEA Mariam"/>
          <w:lang w:val="af-ZA"/>
        </w:rPr>
        <w:t>u</w:t>
      </w:r>
      <w:r w:rsidRPr="005933AE">
        <w:rPr>
          <w:rFonts w:ascii="GHEA Mariam" w:hAnsi="GHEA Mariam"/>
          <w:lang w:val="af-ZA"/>
        </w:rPr>
        <w:softHyphen/>
      </w:r>
      <w:r w:rsidRPr="005933AE">
        <w:rPr>
          <w:rFonts w:ascii="GHEA Mariam" w:hAnsi="GHEA Mariam" w:cs="Sylfaen"/>
        </w:rPr>
        <w:t>տանի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Հանրապետությունից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շահագործման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նպատակով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մարդկանց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ապ</w:t>
      </w:r>
      <w:r w:rsidRPr="005933AE">
        <w:rPr>
          <w:rFonts w:ascii="GHEA Mariam" w:hAnsi="GHEA Mariam"/>
          <w:lang w:val="af-ZA"/>
        </w:rPr>
        <w:t>o</w:t>
      </w:r>
      <w:r w:rsidRPr="005933AE">
        <w:rPr>
          <w:rFonts w:ascii="GHEA Mariam" w:hAnsi="GHEA Mariam" w:cs="Sylfaen"/>
        </w:rPr>
        <w:t>րինի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փոխադրման</w:t>
      </w:r>
      <w:r w:rsidRPr="005933AE">
        <w:rPr>
          <w:rFonts w:ascii="GHEA Mariam" w:hAnsi="GHEA Mariam"/>
          <w:lang w:val="af-ZA"/>
        </w:rPr>
        <w:t xml:space="preserve">, </w:t>
      </w:r>
      <w:r w:rsidRPr="005933AE">
        <w:rPr>
          <w:rFonts w:ascii="GHEA Mariam" w:hAnsi="GHEA Mariam" w:cs="Sylfaen"/>
        </w:rPr>
        <w:t>տեղա</w:t>
      </w:r>
      <w:r w:rsidRPr="005933AE">
        <w:rPr>
          <w:rFonts w:ascii="GHEA Mariam" w:hAnsi="GHEA Mariam"/>
          <w:lang w:val="af-ZA"/>
        </w:rPr>
        <w:softHyphen/>
      </w:r>
      <w:r w:rsidRPr="005933AE">
        <w:rPr>
          <w:rFonts w:ascii="GHEA Mariam" w:hAnsi="GHEA Mariam" w:cs="Sylfaen"/>
        </w:rPr>
        <w:t>փոխման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առուվաճառքի</w:t>
      </w:r>
      <w:r w:rsidRPr="005933AE">
        <w:rPr>
          <w:rFonts w:ascii="GHEA Mariam" w:hAnsi="GHEA Mariam"/>
          <w:lang w:val="af-ZA"/>
        </w:rPr>
        <w:t xml:space="preserve"> (</w:t>
      </w:r>
      <w:r w:rsidRPr="005933AE">
        <w:rPr>
          <w:rFonts w:ascii="GHEA Mariam" w:hAnsi="GHEA Mariam" w:cs="Sylfaen"/>
        </w:rPr>
        <w:t>թրաֆիքինգ</w:t>
      </w:r>
      <w:r w:rsidRPr="005933AE">
        <w:rPr>
          <w:rFonts w:ascii="GHEA Mariam" w:hAnsi="GHEA Mariam"/>
          <w:lang w:val="af-ZA"/>
        </w:rPr>
        <w:t xml:space="preserve">) </w:t>
      </w:r>
      <w:r w:rsidRPr="005933AE">
        <w:rPr>
          <w:rFonts w:ascii="GHEA Mariam" w:hAnsi="GHEA Mariam" w:cs="Sylfaen"/>
        </w:rPr>
        <w:t>կանխման</w:t>
      </w:r>
      <w:r w:rsidRPr="005933AE">
        <w:rPr>
          <w:rFonts w:ascii="GHEA Mariam" w:hAnsi="GHEA Mariam"/>
          <w:lang w:val="af-ZA"/>
        </w:rPr>
        <w:t xml:space="preserve"> 2004-2006 </w:t>
      </w:r>
      <w:r w:rsidRPr="005933AE">
        <w:rPr>
          <w:rFonts w:ascii="GHEA Mariam" w:hAnsi="GHEA Mariam" w:cs="Sylfaen"/>
        </w:rPr>
        <w:t>թվա</w:t>
      </w:r>
      <w:r w:rsidRPr="00F65913">
        <w:rPr>
          <w:rFonts w:ascii="GHEA Mariam" w:hAnsi="GHEA Mariam" w:cs="Sylfaen"/>
          <w:lang w:val="af-ZA"/>
        </w:rPr>
        <w:softHyphen/>
      </w:r>
      <w:r w:rsidRPr="005933AE">
        <w:rPr>
          <w:rFonts w:ascii="GHEA Mariam" w:hAnsi="GHEA Mariam" w:cs="Sylfaen"/>
        </w:rPr>
        <w:t>կանների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միջոցա</w:t>
      </w:r>
      <w:r w:rsidRPr="005933AE">
        <w:rPr>
          <w:rFonts w:ascii="GHEA Mariam" w:hAnsi="GHEA Mariam"/>
          <w:lang w:val="af-ZA"/>
        </w:rPr>
        <w:softHyphen/>
      </w:r>
      <w:r w:rsidRPr="005933AE">
        <w:rPr>
          <w:rFonts w:ascii="GHEA Mariam" w:hAnsi="GHEA Mariam" w:cs="Sylfaen"/>
        </w:rPr>
        <w:t>ռումների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ազգային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ծրագիրը</w:t>
      </w:r>
      <w:r w:rsidRPr="005933AE">
        <w:rPr>
          <w:rFonts w:ascii="GHEA Mariam" w:hAnsi="GHEA Mariam"/>
          <w:lang w:val="af-ZA"/>
        </w:rPr>
        <w:t xml:space="preserve"> (</w:t>
      </w:r>
      <w:r w:rsidRPr="005933AE">
        <w:rPr>
          <w:rFonts w:ascii="GHEA Mariam" w:hAnsi="GHEA Mariam" w:cs="Sylfaen"/>
        </w:rPr>
        <w:t>Հայաստանի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Հանրապետության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կառա</w:t>
      </w:r>
      <w:r w:rsidRPr="00F65913">
        <w:rPr>
          <w:rFonts w:ascii="GHEA Mariam" w:hAnsi="GHEA Mariam" w:cs="Sylfaen"/>
          <w:lang w:val="af-ZA"/>
        </w:rPr>
        <w:softHyphen/>
      </w:r>
      <w:r w:rsidRPr="005933AE">
        <w:rPr>
          <w:rFonts w:ascii="GHEA Mariam" w:hAnsi="GHEA Mariam" w:cs="Sylfaen"/>
        </w:rPr>
        <w:t>վա</w:t>
      </w:r>
      <w:r w:rsidRPr="00F65913">
        <w:rPr>
          <w:rFonts w:ascii="GHEA Mariam" w:hAnsi="GHEA Mariam" w:cs="Sylfaen"/>
          <w:lang w:val="af-ZA"/>
        </w:rPr>
        <w:softHyphen/>
      </w:r>
      <w:r w:rsidRPr="005933AE">
        <w:rPr>
          <w:rFonts w:ascii="GHEA Mariam" w:hAnsi="GHEA Mariam" w:cs="Sylfaen"/>
        </w:rPr>
        <w:t>րության</w:t>
      </w:r>
      <w:r w:rsidRPr="005933AE">
        <w:rPr>
          <w:rFonts w:ascii="GHEA Mariam" w:hAnsi="GHEA Mariam"/>
          <w:lang w:val="af-ZA"/>
        </w:rPr>
        <w:t xml:space="preserve"> 2004 </w:t>
      </w:r>
      <w:r w:rsidRPr="005933AE">
        <w:rPr>
          <w:rFonts w:ascii="GHEA Mariam" w:hAnsi="GHEA Mariam" w:cs="Sylfaen"/>
        </w:rPr>
        <w:t>թվա</w:t>
      </w:r>
      <w:r w:rsidRPr="005933AE">
        <w:rPr>
          <w:rFonts w:ascii="GHEA Mariam" w:hAnsi="GHEA Mariam"/>
          <w:lang w:val="af-ZA"/>
        </w:rPr>
        <w:softHyphen/>
      </w:r>
      <w:r w:rsidRPr="005933AE">
        <w:rPr>
          <w:rFonts w:ascii="GHEA Mariam" w:hAnsi="GHEA Mariam" w:cs="Sylfaen"/>
        </w:rPr>
        <w:t>կանի</w:t>
      </w:r>
      <w:r w:rsidRPr="005933AE">
        <w:rPr>
          <w:rFonts w:ascii="GHEA Mariam" w:hAnsi="GHEA Mariam"/>
          <w:lang w:val="af-ZA"/>
        </w:rPr>
        <w:t xml:space="preserve">  </w:t>
      </w:r>
      <w:r w:rsidRPr="005933AE">
        <w:rPr>
          <w:rFonts w:ascii="GHEA Mariam" w:hAnsi="GHEA Mariam" w:cs="Sylfaen"/>
        </w:rPr>
        <w:t>հունվարի</w:t>
      </w:r>
      <w:r w:rsidRPr="005933AE">
        <w:rPr>
          <w:rFonts w:ascii="GHEA Mariam" w:hAnsi="GHEA Mariam"/>
          <w:lang w:val="af-ZA"/>
        </w:rPr>
        <w:t xml:space="preserve"> 15-</w:t>
      </w:r>
      <w:r w:rsidRPr="005933AE">
        <w:rPr>
          <w:rFonts w:ascii="GHEA Mariam" w:hAnsi="GHEA Mariam" w:cs="Sylfaen"/>
        </w:rPr>
        <w:t>ի</w:t>
      </w:r>
      <w:r w:rsidRPr="005933AE">
        <w:rPr>
          <w:rFonts w:ascii="GHEA Mariam" w:hAnsi="GHEA Mariam" w:cs="Arial Armenian"/>
          <w:lang w:val="af-ZA"/>
        </w:rPr>
        <w:t xml:space="preserve"> N 58-</w:t>
      </w:r>
      <w:r w:rsidRPr="005933AE">
        <w:rPr>
          <w:rFonts w:ascii="GHEA Mariam" w:hAnsi="GHEA Mariam" w:cs="Sylfaen"/>
        </w:rPr>
        <w:t>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որոշում</w:t>
      </w:r>
      <w:r w:rsidRPr="005933AE">
        <w:rPr>
          <w:rFonts w:ascii="GHEA Mariam" w:hAnsi="GHEA Mariam"/>
          <w:lang w:val="af-ZA"/>
        </w:rPr>
        <w:t xml:space="preserve">), </w:t>
      </w:r>
      <w:r w:rsidRPr="005933AE">
        <w:rPr>
          <w:rFonts w:ascii="GHEA Mariam" w:hAnsi="GHEA Mariam" w:cs="Sylfaen"/>
        </w:rPr>
        <w:t>Հայաստանի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Հանրապե</w:t>
      </w:r>
      <w:r w:rsidRPr="00F65913">
        <w:rPr>
          <w:rFonts w:ascii="GHEA Mariam" w:hAnsi="GHEA Mariam" w:cs="Sylfaen"/>
          <w:lang w:val="af-ZA"/>
        </w:rPr>
        <w:softHyphen/>
      </w:r>
      <w:r w:rsidRPr="005933AE">
        <w:rPr>
          <w:rFonts w:ascii="GHEA Mariam" w:hAnsi="GHEA Mariam" w:cs="Sylfaen"/>
        </w:rPr>
        <w:t>տությունում</w:t>
      </w:r>
      <w:r w:rsidRPr="005933AE">
        <w:rPr>
          <w:rFonts w:ascii="GHEA Mariam" w:hAnsi="GHEA Mariam"/>
          <w:lang w:val="af-ZA"/>
        </w:rPr>
        <w:t xml:space="preserve"> 2007-2009 </w:t>
      </w:r>
      <w:r w:rsidRPr="005933AE">
        <w:rPr>
          <w:rFonts w:ascii="GHEA Mariam" w:hAnsi="GHEA Mariam" w:cs="Sylfaen"/>
        </w:rPr>
        <w:t>թվա</w:t>
      </w:r>
      <w:r w:rsidRPr="005933AE">
        <w:rPr>
          <w:rFonts w:ascii="GHEA Mariam" w:hAnsi="GHEA Mariam"/>
          <w:lang w:val="af-ZA"/>
        </w:rPr>
        <w:softHyphen/>
      </w:r>
      <w:r w:rsidRPr="005933AE">
        <w:rPr>
          <w:rFonts w:ascii="GHEA Mariam" w:hAnsi="GHEA Mariam" w:cs="Sylfaen"/>
        </w:rPr>
        <w:t>կանների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ընթացքում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մարդկանց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շահագործման</w:t>
      </w:r>
      <w:r w:rsidRPr="005933AE">
        <w:rPr>
          <w:rFonts w:ascii="GHEA Mariam" w:hAnsi="GHEA Mariam"/>
          <w:lang w:val="af-ZA"/>
        </w:rPr>
        <w:t xml:space="preserve"> (</w:t>
      </w:r>
      <w:r w:rsidRPr="005933AE">
        <w:rPr>
          <w:rFonts w:ascii="GHEA Mariam" w:hAnsi="GHEA Mariam" w:cs="Sylfaen"/>
        </w:rPr>
        <w:t>թրաֆի</w:t>
      </w:r>
      <w:r w:rsidRPr="00F65913">
        <w:rPr>
          <w:rFonts w:ascii="GHEA Mariam" w:hAnsi="GHEA Mariam" w:cs="Sylfaen"/>
          <w:lang w:val="af-ZA"/>
        </w:rPr>
        <w:softHyphen/>
      </w:r>
      <w:r w:rsidRPr="005933AE">
        <w:rPr>
          <w:rFonts w:ascii="GHEA Mariam" w:hAnsi="GHEA Mariam" w:cs="Sylfaen"/>
        </w:rPr>
        <w:t>քինգի</w:t>
      </w:r>
      <w:r w:rsidRPr="005933AE">
        <w:rPr>
          <w:rFonts w:ascii="GHEA Mariam" w:hAnsi="GHEA Mariam"/>
          <w:lang w:val="af-ZA"/>
        </w:rPr>
        <w:t xml:space="preserve">) </w:t>
      </w:r>
      <w:r w:rsidRPr="005933AE">
        <w:rPr>
          <w:rFonts w:ascii="GHEA Mariam" w:hAnsi="GHEA Mariam" w:cs="Sylfaen"/>
        </w:rPr>
        <w:t>դեմ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պայքարի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կազմա</w:t>
      </w:r>
      <w:r w:rsidRPr="005933AE">
        <w:rPr>
          <w:rFonts w:ascii="GHEA Mariam" w:hAnsi="GHEA Mariam"/>
          <w:lang w:val="af-ZA"/>
        </w:rPr>
        <w:softHyphen/>
      </w:r>
      <w:r w:rsidRPr="005933AE">
        <w:rPr>
          <w:rFonts w:ascii="GHEA Mariam" w:hAnsi="GHEA Mariam" w:cs="Sylfaen"/>
        </w:rPr>
        <w:t>կերպման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ազգային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ծրագիրը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ծրագրի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իրականացման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ժամանակացույցը</w:t>
      </w:r>
      <w:r w:rsidRPr="005933AE">
        <w:rPr>
          <w:rFonts w:ascii="GHEA Mariam" w:hAnsi="GHEA Mariam"/>
          <w:lang w:val="af-ZA"/>
        </w:rPr>
        <w:t xml:space="preserve"> (</w:t>
      </w:r>
      <w:r w:rsidRPr="005933AE">
        <w:rPr>
          <w:rFonts w:ascii="GHEA Mariam" w:hAnsi="GHEA Mariam" w:cs="Sylfaen"/>
        </w:rPr>
        <w:t>Հայաստանի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Հանրապետության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կառավարության</w:t>
      </w:r>
      <w:r w:rsidRPr="005933AE">
        <w:rPr>
          <w:rFonts w:ascii="GHEA Mariam" w:hAnsi="GHEA Mariam"/>
          <w:lang w:val="af-ZA"/>
        </w:rPr>
        <w:t xml:space="preserve"> 2007 </w:t>
      </w:r>
      <w:r w:rsidRPr="005933AE">
        <w:rPr>
          <w:rFonts w:ascii="GHEA Mariam" w:hAnsi="GHEA Mariam" w:cs="Sylfaen"/>
        </w:rPr>
        <w:t>թվականի</w:t>
      </w:r>
      <w:r w:rsidRPr="005933AE">
        <w:rPr>
          <w:rFonts w:ascii="GHEA Mariam" w:hAnsi="GHEA Mariam"/>
          <w:lang w:val="af-ZA"/>
        </w:rPr>
        <w:t xml:space="preserve">  </w:t>
      </w:r>
      <w:r w:rsidRPr="005933AE">
        <w:rPr>
          <w:rFonts w:ascii="GHEA Mariam" w:hAnsi="GHEA Mariam" w:cs="Sylfaen"/>
        </w:rPr>
        <w:t>դեկտեմբերի</w:t>
      </w:r>
      <w:r w:rsidRPr="005933AE">
        <w:rPr>
          <w:rFonts w:ascii="GHEA Mariam" w:hAnsi="GHEA Mariam"/>
          <w:lang w:val="af-ZA"/>
        </w:rPr>
        <w:t xml:space="preserve"> 6-</w:t>
      </w:r>
      <w:r w:rsidRPr="005933AE">
        <w:rPr>
          <w:rFonts w:ascii="GHEA Mariam" w:hAnsi="GHEA Mariam" w:cs="Sylfaen"/>
        </w:rPr>
        <w:t>ի</w:t>
      </w:r>
      <w:r w:rsidRPr="005933AE">
        <w:rPr>
          <w:rFonts w:ascii="GHEA Mariam" w:hAnsi="GHEA Mariam" w:cs="Arial Armenian"/>
          <w:lang w:val="af-ZA"/>
        </w:rPr>
        <w:t xml:space="preserve"> N 1598-</w:t>
      </w:r>
      <w:r w:rsidRPr="005933AE">
        <w:rPr>
          <w:rFonts w:ascii="GHEA Mariam" w:hAnsi="GHEA Mariam" w:cs="Sylfaen"/>
        </w:rPr>
        <w:t>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որոշում</w:t>
      </w:r>
      <w:r>
        <w:rPr>
          <w:rFonts w:ascii="GHEA Mariam" w:hAnsi="GHEA Mariam"/>
          <w:lang w:val="af-ZA"/>
        </w:rPr>
        <w:t xml:space="preserve">), </w:t>
      </w:r>
      <w:r w:rsidRPr="005933AE">
        <w:rPr>
          <w:rFonts w:ascii="GHEA Mariam" w:hAnsi="GHEA Mariam" w:cs="Sylfaen"/>
        </w:rPr>
        <w:t>Հայաստանի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Հանրապետությունում</w:t>
      </w:r>
      <w:r w:rsidRPr="005933AE">
        <w:rPr>
          <w:rFonts w:ascii="GHEA Mariam" w:hAnsi="GHEA Mariam" w:cs="Arial Armenian"/>
          <w:lang w:val="af-ZA"/>
        </w:rPr>
        <w:t xml:space="preserve"> 2010-2012 </w:t>
      </w:r>
      <w:r w:rsidRPr="005933AE">
        <w:rPr>
          <w:rFonts w:ascii="GHEA Mariam" w:hAnsi="GHEA Mariam" w:cs="Sylfaen"/>
        </w:rPr>
        <w:t>թվա</w:t>
      </w:r>
      <w:r w:rsidRPr="00F65913">
        <w:rPr>
          <w:rFonts w:ascii="GHEA Mariam" w:hAnsi="GHEA Mariam" w:cs="Sylfaen"/>
          <w:lang w:val="af-ZA"/>
        </w:rPr>
        <w:softHyphen/>
      </w:r>
      <w:r w:rsidRPr="005933AE">
        <w:rPr>
          <w:rFonts w:ascii="GHEA Mariam" w:hAnsi="GHEA Mariam" w:cs="Sylfaen"/>
        </w:rPr>
        <w:t>կանների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ընթացքում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մարդկանց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շահագործման</w:t>
      </w:r>
      <w:r w:rsidRPr="005933AE">
        <w:rPr>
          <w:rFonts w:ascii="GHEA Mariam" w:hAnsi="GHEA Mariam" w:cs="Arial Armenian"/>
          <w:lang w:val="af-ZA"/>
        </w:rPr>
        <w:t xml:space="preserve"> (</w:t>
      </w:r>
      <w:r w:rsidRPr="005933AE">
        <w:rPr>
          <w:rFonts w:ascii="GHEA Mariam" w:hAnsi="GHEA Mariam" w:cs="Sylfaen"/>
        </w:rPr>
        <w:t>թրաֆիքինգի</w:t>
      </w:r>
      <w:r w:rsidRPr="005933AE">
        <w:rPr>
          <w:rFonts w:ascii="GHEA Mariam" w:hAnsi="GHEA Mariam" w:cs="Arial Armenian"/>
          <w:lang w:val="af-ZA"/>
        </w:rPr>
        <w:t xml:space="preserve">) </w:t>
      </w:r>
      <w:r w:rsidRPr="005933AE">
        <w:rPr>
          <w:rFonts w:ascii="GHEA Mariam" w:hAnsi="GHEA Mariam" w:cs="Sylfaen"/>
        </w:rPr>
        <w:t>դեմ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պայքարի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կազմա</w:t>
      </w:r>
      <w:r w:rsidRPr="00F65913">
        <w:rPr>
          <w:rFonts w:ascii="GHEA Mariam" w:hAnsi="GHEA Mariam" w:cs="Sylfaen"/>
          <w:lang w:val="af-ZA"/>
        </w:rPr>
        <w:softHyphen/>
      </w:r>
      <w:r w:rsidRPr="005933AE">
        <w:rPr>
          <w:rFonts w:ascii="GHEA Mariam" w:hAnsi="GHEA Mariam" w:cs="Sylfaen"/>
        </w:rPr>
        <w:t>կերպման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ազգային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ծրագիրը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ծրագրի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իրականացման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ժամանակացույցը</w:t>
      </w:r>
      <w:r w:rsidRPr="005933AE">
        <w:rPr>
          <w:rFonts w:ascii="GHEA Mariam" w:hAnsi="GHEA Mariam" w:cs="Arial Armenian"/>
          <w:lang w:val="af-ZA"/>
        </w:rPr>
        <w:t xml:space="preserve"> (</w:t>
      </w:r>
      <w:r w:rsidRPr="005933AE">
        <w:rPr>
          <w:rFonts w:ascii="GHEA Mariam" w:hAnsi="GHEA Mariam" w:cs="Sylfaen"/>
        </w:rPr>
        <w:t>Հայաստանի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lastRenderedPageBreak/>
        <w:t>Հանրապետության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կառավարության</w:t>
      </w:r>
      <w:r w:rsidRPr="005933AE">
        <w:rPr>
          <w:rFonts w:ascii="GHEA Mariam" w:hAnsi="GHEA Mariam" w:cs="Arial Armenian"/>
          <w:lang w:val="af-ZA"/>
        </w:rPr>
        <w:t xml:space="preserve"> 2010  </w:t>
      </w:r>
      <w:r w:rsidRPr="005933AE">
        <w:rPr>
          <w:rFonts w:ascii="GHEA Mariam" w:hAnsi="GHEA Mariam" w:cs="Sylfaen"/>
        </w:rPr>
        <w:t>թվականի</w:t>
      </w:r>
      <w:r w:rsidRPr="005933AE">
        <w:rPr>
          <w:rFonts w:ascii="GHEA Mariam" w:hAnsi="GHEA Mariam" w:cs="Arial Armenian"/>
          <w:lang w:val="af-ZA"/>
        </w:rPr>
        <w:t xml:space="preserve">  </w:t>
      </w:r>
      <w:r w:rsidRPr="005933AE">
        <w:rPr>
          <w:rFonts w:ascii="GHEA Mariam" w:hAnsi="GHEA Mariam" w:cs="Sylfaen"/>
        </w:rPr>
        <w:t>սեպտեմբերի</w:t>
      </w:r>
      <w:r w:rsidRPr="005933AE">
        <w:rPr>
          <w:rFonts w:ascii="GHEA Mariam" w:hAnsi="GHEA Mariam" w:cs="Arial Armenian"/>
          <w:lang w:val="af-ZA"/>
        </w:rPr>
        <w:t xml:space="preserve"> 3-</w:t>
      </w:r>
      <w:r w:rsidRPr="005933AE">
        <w:rPr>
          <w:rFonts w:ascii="GHEA Mariam" w:hAnsi="GHEA Mariam" w:cs="Sylfaen"/>
        </w:rPr>
        <w:t>ի</w:t>
      </w:r>
      <w:r w:rsidRPr="005933AE">
        <w:rPr>
          <w:rFonts w:ascii="GHEA Mariam" w:hAnsi="GHEA Mariam" w:cs="Arial Armenian"/>
          <w:lang w:val="af-ZA"/>
        </w:rPr>
        <w:t xml:space="preserve"> N 1140-</w:t>
      </w:r>
      <w:r w:rsidRPr="005933AE">
        <w:rPr>
          <w:rFonts w:ascii="GHEA Mariam" w:hAnsi="GHEA Mariam" w:cs="Sylfaen"/>
        </w:rPr>
        <w:t>Ն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որոշում</w:t>
      </w:r>
      <w:r w:rsidRPr="005933AE">
        <w:rPr>
          <w:rFonts w:ascii="GHEA Mariam" w:hAnsi="GHEA Mariam" w:cs="Arial Armenian"/>
          <w:lang w:val="af-ZA"/>
        </w:rPr>
        <w:t xml:space="preserve">), </w:t>
      </w:r>
      <w:r w:rsidRPr="005933AE">
        <w:rPr>
          <w:rFonts w:ascii="GHEA Mariam" w:hAnsi="GHEA Mariam" w:cs="Sylfaen"/>
          <w:spacing w:val="-4"/>
        </w:rPr>
        <w:t>Հայաստանի</w:t>
      </w:r>
      <w:r w:rsidRPr="005933AE">
        <w:rPr>
          <w:rFonts w:ascii="GHEA Mariam" w:hAnsi="GHEA Mariam" w:cs="Arial Armenian"/>
          <w:spacing w:val="-4"/>
          <w:lang w:val="af-ZA"/>
        </w:rPr>
        <w:t xml:space="preserve"> </w:t>
      </w:r>
      <w:r w:rsidRPr="005933AE">
        <w:rPr>
          <w:rFonts w:ascii="GHEA Mariam" w:hAnsi="GHEA Mariam" w:cs="Sylfaen"/>
          <w:spacing w:val="-4"/>
        </w:rPr>
        <w:t>Հանրապետությունում</w:t>
      </w:r>
      <w:r w:rsidRPr="005933AE">
        <w:rPr>
          <w:rFonts w:ascii="GHEA Mariam" w:hAnsi="GHEA Mariam" w:cs="Arial Armenian"/>
          <w:spacing w:val="-4"/>
          <w:lang w:val="af-ZA"/>
        </w:rPr>
        <w:t xml:space="preserve"> 2013-2015 </w:t>
      </w:r>
      <w:r w:rsidRPr="005933AE">
        <w:rPr>
          <w:rFonts w:ascii="GHEA Mariam" w:hAnsi="GHEA Mariam" w:cs="Sylfaen"/>
          <w:spacing w:val="-4"/>
        </w:rPr>
        <w:t>թվականների</w:t>
      </w:r>
      <w:r w:rsidRPr="005933AE">
        <w:rPr>
          <w:rFonts w:ascii="GHEA Mariam" w:hAnsi="GHEA Mariam" w:cs="Arial Armenian"/>
          <w:spacing w:val="-4"/>
          <w:lang w:val="af-ZA"/>
        </w:rPr>
        <w:t xml:space="preserve"> </w:t>
      </w:r>
      <w:r w:rsidRPr="005933AE">
        <w:rPr>
          <w:rFonts w:ascii="GHEA Mariam" w:hAnsi="GHEA Mariam" w:cs="Sylfaen"/>
          <w:spacing w:val="-4"/>
        </w:rPr>
        <w:t>ընթացքում</w:t>
      </w:r>
      <w:r w:rsidRPr="005933AE">
        <w:rPr>
          <w:rFonts w:ascii="GHEA Mariam" w:hAnsi="GHEA Mariam" w:cs="Arial Armenian"/>
          <w:spacing w:val="-4"/>
          <w:lang w:val="af-ZA"/>
        </w:rPr>
        <w:t xml:space="preserve"> </w:t>
      </w:r>
      <w:r w:rsidRPr="005933AE">
        <w:rPr>
          <w:rFonts w:ascii="GHEA Mariam" w:hAnsi="GHEA Mariam" w:cs="Sylfaen"/>
          <w:spacing w:val="-4"/>
        </w:rPr>
        <w:t>մարդկանց</w:t>
      </w:r>
      <w:r w:rsidRPr="005933AE">
        <w:rPr>
          <w:rFonts w:ascii="GHEA Mariam" w:hAnsi="GHEA Mariam" w:cs="Arial Armenian"/>
          <w:spacing w:val="-4"/>
          <w:lang w:val="af-ZA"/>
        </w:rPr>
        <w:t xml:space="preserve"> </w:t>
      </w:r>
      <w:r w:rsidRPr="005933AE">
        <w:rPr>
          <w:rFonts w:ascii="GHEA Mariam" w:hAnsi="GHEA Mariam" w:cs="Sylfaen"/>
          <w:spacing w:val="-4"/>
        </w:rPr>
        <w:t>շահ</w:t>
      </w:r>
      <w:r w:rsidRPr="005933AE">
        <w:rPr>
          <w:rFonts w:ascii="GHEA Mariam" w:hAnsi="GHEA Mariam" w:cs="Sylfaen"/>
        </w:rPr>
        <w:t>ա</w:t>
      </w:r>
      <w:r w:rsidRPr="00F65913">
        <w:rPr>
          <w:rFonts w:ascii="GHEA Mariam" w:hAnsi="GHEA Mariam" w:cs="Sylfaen"/>
          <w:lang w:val="af-ZA"/>
        </w:rPr>
        <w:softHyphen/>
      </w:r>
      <w:r w:rsidRPr="005933AE">
        <w:rPr>
          <w:rFonts w:ascii="GHEA Mariam" w:hAnsi="GHEA Mariam" w:cs="Sylfaen"/>
        </w:rPr>
        <w:t>գործման</w:t>
      </w:r>
      <w:r w:rsidRPr="005933AE">
        <w:rPr>
          <w:rFonts w:ascii="GHEA Mariam" w:hAnsi="GHEA Mariam" w:cs="Arial Armenian"/>
          <w:lang w:val="af-ZA"/>
        </w:rPr>
        <w:t xml:space="preserve"> (</w:t>
      </w:r>
      <w:r w:rsidRPr="005933AE">
        <w:rPr>
          <w:rFonts w:ascii="GHEA Mariam" w:hAnsi="GHEA Mariam" w:cs="Sylfaen"/>
        </w:rPr>
        <w:t>թրաֆիքինգի</w:t>
      </w:r>
      <w:r w:rsidRPr="005933AE">
        <w:rPr>
          <w:rFonts w:ascii="GHEA Mariam" w:hAnsi="GHEA Mariam" w:cs="Arial Armenian"/>
          <w:lang w:val="af-ZA"/>
        </w:rPr>
        <w:t xml:space="preserve">) </w:t>
      </w:r>
      <w:r w:rsidRPr="005933AE">
        <w:rPr>
          <w:rFonts w:ascii="GHEA Mariam" w:hAnsi="GHEA Mariam" w:cs="Sylfaen"/>
        </w:rPr>
        <w:t>դեմ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պայքարի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կազմա</w:t>
      </w:r>
      <w:r w:rsidRPr="005933AE">
        <w:rPr>
          <w:rFonts w:ascii="GHEA Mariam" w:hAnsi="GHEA Mariam"/>
          <w:lang w:val="af-ZA"/>
        </w:rPr>
        <w:softHyphen/>
      </w:r>
      <w:r w:rsidRPr="005933AE">
        <w:rPr>
          <w:rFonts w:ascii="GHEA Mariam" w:hAnsi="GHEA Mariam" w:cs="Sylfaen"/>
        </w:rPr>
        <w:t>կերպման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ազգային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ծրագիրը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ծրագրի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իրականացման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ժամանակացույցը</w:t>
      </w:r>
      <w:r w:rsidRPr="005933AE">
        <w:rPr>
          <w:rFonts w:ascii="GHEA Mariam" w:hAnsi="GHEA Mariam" w:cs="Arial Armenian"/>
          <w:lang w:val="af-ZA"/>
        </w:rPr>
        <w:t xml:space="preserve"> (</w:t>
      </w:r>
      <w:r w:rsidRPr="005933AE">
        <w:rPr>
          <w:rFonts w:ascii="GHEA Mariam" w:hAnsi="GHEA Mariam" w:cs="Sylfaen"/>
        </w:rPr>
        <w:t>Հայաս</w:t>
      </w:r>
      <w:r w:rsidRPr="005933AE">
        <w:rPr>
          <w:rFonts w:ascii="GHEA Mariam" w:hAnsi="GHEA Mariam"/>
          <w:lang w:val="af-ZA"/>
        </w:rPr>
        <w:softHyphen/>
      </w:r>
      <w:r w:rsidRPr="005933AE">
        <w:rPr>
          <w:rFonts w:ascii="GHEA Mariam" w:hAnsi="GHEA Mariam" w:cs="Sylfaen"/>
        </w:rPr>
        <w:t>տանի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Հանրապետության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կառավարության</w:t>
      </w:r>
      <w:r w:rsidRPr="005933AE">
        <w:rPr>
          <w:rFonts w:ascii="GHEA Mariam" w:hAnsi="GHEA Mariam" w:cs="Arial Armenian"/>
          <w:lang w:val="af-ZA"/>
        </w:rPr>
        <w:t xml:space="preserve"> 2013  </w:t>
      </w:r>
      <w:r w:rsidRPr="005933AE">
        <w:rPr>
          <w:rFonts w:ascii="GHEA Mariam" w:hAnsi="GHEA Mariam" w:cs="Sylfaen"/>
        </w:rPr>
        <w:t>թվականի</w:t>
      </w:r>
      <w:r w:rsidRPr="005933AE">
        <w:rPr>
          <w:rFonts w:ascii="GHEA Mariam" w:hAnsi="GHEA Mariam" w:cs="Arial Armenian"/>
          <w:lang w:val="af-ZA"/>
        </w:rPr>
        <w:t xml:space="preserve">  </w:t>
      </w:r>
      <w:r w:rsidRPr="005933AE">
        <w:rPr>
          <w:rFonts w:ascii="GHEA Mariam" w:hAnsi="GHEA Mariam" w:cs="Sylfaen"/>
        </w:rPr>
        <w:t>փետրվարի</w:t>
      </w:r>
      <w:r w:rsidRPr="005933AE">
        <w:rPr>
          <w:rFonts w:ascii="GHEA Mariam" w:hAnsi="GHEA Mariam" w:cs="Arial Armenian"/>
          <w:lang w:val="af-ZA"/>
        </w:rPr>
        <w:t xml:space="preserve"> 28-</w:t>
      </w:r>
      <w:r w:rsidRPr="005933AE">
        <w:rPr>
          <w:rFonts w:ascii="GHEA Mariam" w:hAnsi="GHEA Mariam" w:cs="Sylfaen"/>
        </w:rPr>
        <w:t>ի</w:t>
      </w:r>
      <w:r w:rsidRPr="005933AE">
        <w:rPr>
          <w:rFonts w:ascii="GHEA Mariam" w:hAnsi="GHEA Mariam" w:cs="Arial Armenian"/>
          <w:lang w:val="af-ZA"/>
        </w:rPr>
        <w:t xml:space="preserve"> N 186-</w:t>
      </w:r>
      <w:r w:rsidRPr="005933AE">
        <w:rPr>
          <w:rFonts w:ascii="GHEA Mariam" w:hAnsi="GHEA Mariam" w:cs="Sylfaen"/>
        </w:rPr>
        <w:t>Ն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որոշում</w:t>
      </w:r>
      <w:r w:rsidRPr="005933AE">
        <w:rPr>
          <w:rFonts w:ascii="GHEA Mariam" w:hAnsi="GHEA Mariam" w:cs="Arial Armenian"/>
          <w:lang w:val="af-ZA"/>
        </w:rPr>
        <w:t xml:space="preserve">)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 w:cs="Arial Armenian"/>
          <w:lang w:val="af-ZA"/>
        </w:rPr>
        <w:t xml:space="preserve"> </w:t>
      </w:r>
      <w:r w:rsidRPr="005933AE">
        <w:rPr>
          <w:rFonts w:ascii="GHEA Mariam" w:hAnsi="GHEA Mariam" w:cs="Sylfaen"/>
        </w:rPr>
        <w:t>Հայաստանի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Հանրապետությունում</w:t>
      </w:r>
      <w:r w:rsidRPr="005933AE">
        <w:rPr>
          <w:rFonts w:ascii="GHEA Mariam" w:hAnsi="GHEA Mariam"/>
          <w:lang w:val="pt-BR"/>
        </w:rPr>
        <w:t xml:space="preserve"> 2016-2018 </w:t>
      </w:r>
      <w:r w:rsidRPr="005933AE">
        <w:rPr>
          <w:rFonts w:ascii="GHEA Mariam" w:hAnsi="GHEA Mariam" w:cs="Sylfaen"/>
        </w:rPr>
        <w:t>թվականների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ընթացքում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մարդկանց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թրաֆիքինգի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և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շահագործման</w:t>
      </w:r>
      <w:r w:rsidRPr="005933AE">
        <w:rPr>
          <w:rFonts w:ascii="GHEA Mariam" w:hAnsi="GHEA Mariam"/>
          <w:lang w:val="pt-BR"/>
        </w:rPr>
        <w:t xml:space="preserve">  </w:t>
      </w:r>
      <w:r w:rsidRPr="005933AE">
        <w:rPr>
          <w:rFonts w:ascii="GHEA Mariam" w:hAnsi="GHEA Mariam" w:cs="Sylfaen"/>
        </w:rPr>
        <w:t>դեմ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պայ</w:t>
      </w:r>
      <w:r w:rsidRPr="00F65913">
        <w:rPr>
          <w:rFonts w:ascii="GHEA Mariam" w:hAnsi="GHEA Mariam" w:cs="Sylfaen"/>
          <w:lang w:val="af-ZA"/>
        </w:rPr>
        <w:softHyphen/>
      </w:r>
      <w:r w:rsidRPr="005933AE">
        <w:rPr>
          <w:rFonts w:ascii="GHEA Mariam" w:hAnsi="GHEA Mariam" w:cs="Sylfaen"/>
        </w:rPr>
        <w:t>քարի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կազմակերպման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ազգային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ծրագիրը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ծրագրի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իրականացման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spacing w:val="-8"/>
        </w:rPr>
        <w:t>ժամանակա</w:t>
      </w:r>
      <w:r w:rsidRPr="00F65913">
        <w:rPr>
          <w:rFonts w:ascii="GHEA Mariam" w:hAnsi="GHEA Mariam" w:cs="Sylfaen"/>
          <w:spacing w:val="-8"/>
          <w:lang w:val="af-ZA"/>
        </w:rPr>
        <w:softHyphen/>
      </w:r>
      <w:r w:rsidRPr="005933AE">
        <w:rPr>
          <w:rFonts w:ascii="GHEA Mariam" w:hAnsi="GHEA Mariam" w:cs="Sylfaen"/>
          <w:spacing w:val="-8"/>
        </w:rPr>
        <w:t>ցույցը</w:t>
      </w:r>
      <w:r w:rsidRPr="005933AE">
        <w:rPr>
          <w:rFonts w:ascii="GHEA Mariam" w:hAnsi="GHEA Mariam"/>
          <w:spacing w:val="-8"/>
          <w:lang w:val="pt-BR"/>
        </w:rPr>
        <w:t xml:space="preserve"> </w:t>
      </w:r>
      <w:r w:rsidRPr="005933AE">
        <w:rPr>
          <w:rFonts w:ascii="GHEA Mariam" w:hAnsi="GHEA Mariam" w:cs="Arial Armenian"/>
          <w:spacing w:val="-8"/>
          <w:lang w:val="af-ZA"/>
        </w:rPr>
        <w:t>(</w:t>
      </w:r>
      <w:r w:rsidRPr="005933AE">
        <w:rPr>
          <w:rFonts w:ascii="GHEA Mariam" w:hAnsi="GHEA Mariam" w:cs="Sylfaen"/>
          <w:spacing w:val="-8"/>
        </w:rPr>
        <w:t>Հայաս</w:t>
      </w:r>
      <w:r w:rsidRPr="005933AE">
        <w:rPr>
          <w:rFonts w:ascii="GHEA Mariam" w:hAnsi="GHEA Mariam"/>
          <w:spacing w:val="-8"/>
          <w:lang w:val="af-ZA"/>
        </w:rPr>
        <w:softHyphen/>
      </w:r>
      <w:r w:rsidRPr="005933AE">
        <w:rPr>
          <w:rFonts w:ascii="GHEA Mariam" w:hAnsi="GHEA Mariam" w:cs="Sylfaen"/>
          <w:spacing w:val="-8"/>
        </w:rPr>
        <w:t>տանի</w:t>
      </w:r>
      <w:r w:rsidRPr="005933AE">
        <w:rPr>
          <w:rFonts w:ascii="GHEA Mariam" w:hAnsi="GHEA Mariam" w:cs="Arial Armenian"/>
          <w:spacing w:val="-8"/>
          <w:lang w:val="af-ZA"/>
        </w:rPr>
        <w:t xml:space="preserve"> </w:t>
      </w:r>
      <w:r w:rsidRPr="005933AE">
        <w:rPr>
          <w:rFonts w:ascii="GHEA Mariam" w:hAnsi="GHEA Mariam" w:cs="Sylfaen"/>
          <w:spacing w:val="-8"/>
        </w:rPr>
        <w:t>Հանրապետության</w:t>
      </w:r>
      <w:r w:rsidRPr="005933AE">
        <w:rPr>
          <w:rFonts w:ascii="GHEA Mariam" w:hAnsi="GHEA Mariam"/>
          <w:spacing w:val="-8"/>
          <w:lang w:val="pt-BR"/>
        </w:rPr>
        <w:t xml:space="preserve"> </w:t>
      </w:r>
      <w:r w:rsidRPr="005933AE">
        <w:rPr>
          <w:rFonts w:ascii="GHEA Mariam" w:hAnsi="GHEA Mariam" w:cs="Sylfaen"/>
          <w:spacing w:val="-8"/>
        </w:rPr>
        <w:t>կառավարության</w:t>
      </w:r>
      <w:r w:rsidRPr="005933AE">
        <w:rPr>
          <w:rFonts w:ascii="GHEA Mariam" w:hAnsi="GHEA Mariam"/>
          <w:spacing w:val="-8"/>
          <w:lang w:val="pt-BR"/>
        </w:rPr>
        <w:t xml:space="preserve"> 2016 </w:t>
      </w:r>
      <w:r w:rsidRPr="005933AE">
        <w:rPr>
          <w:rFonts w:ascii="GHEA Mariam" w:hAnsi="GHEA Mariam" w:cs="Sylfaen"/>
          <w:spacing w:val="-8"/>
        </w:rPr>
        <w:t>թվականի</w:t>
      </w:r>
      <w:r w:rsidRPr="005933AE">
        <w:rPr>
          <w:rFonts w:ascii="GHEA Mariam" w:hAnsi="GHEA Mariam"/>
          <w:spacing w:val="-8"/>
          <w:lang w:val="pt-BR"/>
        </w:rPr>
        <w:t xml:space="preserve">  </w:t>
      </w:r>
      <w:r w:rsidRPr="005933AE">
        <w:rPr>
          <w:rFonts w:ascii="GHEA Mariam" w:hAnsi="GHEA Mariam" w:cs="Sylfaen"/>
          <w:spacing w:val="-8"/>
          <w:lang w:val="pt-BR"/>
        </w:rPr>
        <w:t>հուլիսի</w:t>
      </w:r>
      <w:r w:rsidRPr="005933AE">
        <w:rPr>
          <w:rFonts w:ascii="GHEA Mariam" w:hAnsi="GHEA Mariam"/>
          <w:spacing w:val="-8"/>
          <w:lang w:val="pt-BR"/>
        </w:rPr>
        <w:t xml:space="preserve">  7-</w:t>
      </w:r>
      <w:r w:rsidRPr="005933AE">
        <w:rPr>
          <w:rFonts w:ascii="GHEA Mariam" w:hAnsi="GHEA Mariam" w:cs="Sylfaen"/>
          <w:spacing w:val="-8"/>
          <w:lang w:val="pt-BR"/>
        </w:rPr>
        <w:t>ի</w:t>
      </w:r>
      <w:r w:rsidRPr="005933AE">
        <w:rPr>
          <w:rFonts w:ascii="GHEA Mariam" w:hAnsi="GHEA Mariam"/>
          <w:spacing w:val="-8"/>
          <w:lang w:val="pt-BR"/>
        </w:rPr>
        <w:t xml:space="preserve"> N 726</w:t>
      </w:r>
      <w:r w:rsidRPr="005933AE">
        <w:rPr>
          <w:rFonts w:ascii="GHEA Mariam" w:hAnsi="GHEA Mariam" w:cs="Arial Armenian"/>
          <w:spacing w:val="-8"/>
          <w:lang w:val="pt-BR"/>
        </w:rPr>
        <w:t>–</w:t>
      </w:r>
      <w:r w:rsidRPr="005933AE">
        <w:rPr>
          <w:rFonts w:ascii="GHEA Mariam" w:hAnsi="GHEA Mariam" w:cs="Sylfaen"/>
        </w:rPr>
        <w:t>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որո</w:t>
      </w:r>
      <w:r w:rsidRPr="00F65913">
        <w:rPr>
          <w:rFonts w:ascii="GHEA Mariam" w:hAnsi="GHEA Mariam" w:cs="Sylfaen"/>
          <w:lang w:val="af-ZA"/>
        </w:rPr>
        <w:softHyphen/>
      </w:r>
      <w:r w:rsidRPr="005933AE">
        <w:rPr>
          <w:rFonts w:ascii="GHEA Mariam" w:hAnsi="GHEA Mariam" w:cs="Sylfaen"/>
        </w:rPr>
        <w:t>շում</w:t>
      </w:r>
      <w:r w:rsidRPr="005933AE">
        <w:rPr>
          <w:rFonts w:ascii="GHEA Mariam" w:hAnsi="GHEA Mariam" w:cs="Arial Armenian"/>
          <w:lang w:val="af-ZA"/>
        </w:rPr>
        <w:t>):</w:t>
      </w:r>
      <w:r w:rsidRPr="005933AE">
        <w:rPr>
          <w:rFonts w:ascii="GHEA Mariam" w:hAnsi="GHEA Mariam" w:cs="Sylfaen"/>
          <w:lang w:val="af-ZA"/>
        </w:rPr>
        <w:t xml:space="preserve"> </w:t>
      </w:r>
      <w:r w:rsidRPr="005933AE">
        <w:rPr>
          <w:rFonts w:ascii="GHEA Mariam" w:hAnsi="GHEA Mariam" w:cs="Arial Armenian"/>
          <w:lang w:val="pt-BR"/>
        </w:rPr>
        <w:t xml:space="preserve"> </w:t>
      </w:r>
      <w:r w:rsidRPr="005933AE">
        <w:rPr>
          <w:rFonts w:ascii="GHEA Mariam" w:hAnsi="GHEA Mariam"/>
          <w:lang w:val="pt-BR"/>
        </w:rPr>
        <w:t xml:space="preserve">2014 </w:t>
      </w:r>
      <w:r w:rsidRPr="005933AE">
        <w:rPr>
          <w:rFonts w:ascii="GHEA Mariam" w:hAnsi="GHEA Mariam" w:cs="Sylfaen"/>
        </w:rPr>
        <w:t>թվականի</w:t>
      </w:r>
      <w:r w:rsidRPr="005933AE">
        <w:rPr>
          <w:rFonts w:ascii="GHEA Mariam" w:hAnsi="GHEA Mariam" w:cs="Arial Armenian"/>
          <w:lang w:val="pt-BR"/>
        </w:rPr>
        <w:t xml:space="preserve"> </w:t>
      </w:r>
      <w:r w:rsidRPr="005933AE">
        <w:rPr>
          <w:rFonts w:ascii="GHEA Mariam" w:hAnsi="GHEA Mariam" w:cs="Sylfaen"/>
        </w:rPr>
        <w:t>դեկտեմբերի</w:t>
      </w:r>
      <w:r w:rsidRPr="005933AE">
        <w:rPr>
          <w:rFonts w:ascii="GHEA Mariam" w:hAnsi="GHEA Mariam" w:cs="Arial Armenian"/>
          <w:lang w:val="pt-BR"/>
        </w:rPr>
        <w:t xml:space="preserve"> 17-</w:t>
      </w:r>
      <w:r w:rsidRPr="005933AE">
        <w:rPr>
          <w:rFonts w:ascii="GHEA Mariam" w:hAnsi="GHEA Mariam" w:cs="Sylfaen"/>
        </w:rPr>
        <w:t>ին</w:t>
      </w:r>
      <w:r w:rsidRPr="005933AE">
        <w:rPr>
          <w:rFonts w:ascii="GHEA Mariam" w:hAnsi="GHEA Mariam" w:cs="Arial Armenian"/>
          <w:lang w:val="pt-BR"/>
        </w:rPr>
        <w:t xml:space="preserve"> </w:t>
      </w:r>
      <w:r w:rsidRPr="005933AE">
        <w:rPr>
          <w:rFonts w:ascii="GHEA Mariam" w:hAnsi="GHEA Mariam" w:cs="Sylfaen"/>
        </w:rPr>
        <w:t>ընդունվել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է</w:t>
      </w:r>
      <w:r w:rsidRPr="005933AE">
        <w:rPr>
          <w:rFonts w:ascii="GHEA Mariam" w:hAnsi="GHEA Mariam" w:cs="Arial Armenian"/>
          <w:lang w:val="pt-BR"/>
        </w:rPr>
        <w:t xml:space="preserve"> </w:t>
      </w:r>
      <w:r w:rsidRPr="005933AE">
        <w:rPr>
          <w:rFonts w:ascii="GHEA Mariam" w:hAnsi="GHEA Mariam"/>
          <w:lang w:val="hy-AM"/>
        </w:rPr>
        <w:t>«</w:t>
      </w:r>
      <w:r w:rsidRPr="005933AE">
        <w:rPr>
          <w:rFonts w:ascii="GHEA Mariam" w:hAnsi="GHEA Mariam" w:cs="Sylfaen"/>
          <w:lang w:val="hy-AM"/>
        </w:rPr>
        <w:t>Մարդկանց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թրաֆիքինգի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շահագործման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ենթարկված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անձանց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նույնացման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և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աջակ</w:t>
      </w:r>
      <w:r w:rsidRPr="005933AE">
        <w:rPr>
          <w:rFonts w:ascii="GHEA Mariam" w:hAnsi="GHEA Mariam"/>
          <w:lang w:val="pt-BR"/>
        </w:rPr>
        <w:softHyphen/>
      </w:r>
      <w:r w:rsidRPr="005933AE">
        <w:rPr>
          <w:rFonts w:ascii="GHEA Mariam" w:hAnsi="GHEA Mariam" w:cs="Sylfaen"/>
          <w:lang w:val="hy-AM"/>
        </w:rPr>
        <w:t>ցության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մասին</w:t>
      </w:r>
      <w:r w:rsidRPr="005933AE">
        <w:rPr>
          <w:rFonts w:ascii="GHEA Mariam" w:hAnsi="GHEA Mariam"/>
          <w:lang w:val="hy-AM"/>
        </w:rPr>
        <w:t xml:space="preserve">» </w:t>
      </w:r>
      <w:r w:rsidRPr="005933AE">
        <w:rPr>
          <w:rFonts w:ascii="GHEA Mariam" w:hAnsi="GHEA Mariam" w:cs="Sylfaen"/>
        </w:rPr>
        <w:t>Հայա</w:t>
      </w:r>
      <w:r w:rsidRPr="005933AE">
        <w:rPr>
          <w:rFonts w:ascii="GHEA Mariam" w:hAnsi="GHEA Mariam"/>
          <w:lang w:val="pt-BR"/>
        </w:rPr>
        <w:t>u</w:t>
      </w:r>
      <w:r w:rsidRPr="005933AE">
        <w:rPr>
          <w:rFonts w:ascii="GHEA Mariam" w:hAnsi="GHEA Mariam" w:cs="Sylfaen"/>
        </w:rPr>
        <w:t>տանի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Հանրապետության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Հ</w:t>
      </w:r>
      <w:r w:rsidRPr="005933AE">
        <w:rPr>
          <w:rFonts w:ascii="GHEA Mariam" w:hAnsi="GHEA Mariam"/>
          <w:lang w:val="pt-BR"/>
        </w:rPr>
        <w:t>O-212-</w:t>
      </w:r>
      <w:r w:rsidRPr="005933AE">
        <w:rPr>
          <w:rFonts w:ascii="GHEA Mariam" w:hAnsi="GHEA Mariam" w:cs="Sylfaen"/>
        </w:rPr>
        <w:t>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օրենքը</w:t>
      </w:r>
      <w:r w:rsidRPr="005933AE">
        <w:rPr>
          <w:rFonts w:ascii="GHEA Mariam" w:hAnsi="GHEA Mariam"/>
          <w:lang w:val="af-ZA"/>
        </w:rPr>
        <w:t xml:space="preserve">, </w:t>
      </w:r>
      <w:r w:rsidRPr="005933AE">
        <w:rPr>
          <w:rFonts w:ascii="GHEA Mariam" w:hAnsi="GHEA Mariam" w:cs="Sylfaen"/>
        </w:rPr>
        <w:t>որի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նպատակն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էր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էլ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ավելի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արդյունավետ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դարձնել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մարդկանց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թրաֆիքինգի</w:t>
      </w:r>
      <w:r w:rsidRPr="005933AE">
        <w:rPr>
          <w:rFonts w:ascii="GHEA Mariam" w:hAnsi="GHEA Mariam" w:cs="Arial Armenian"/>
          <w:lang w:val="pt-BR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 w:cs="Arial Armenian"/>
          <w:lang w:val="pt-BR"/>
        </w:rPr>
        <w:t xml:space="preserve"> </w:t>
      </w:r>
      <w:r w:rsidRPr="005933AE">
        <w:rPr>
          <w:rFonts w:ascii="GHEA Mariam" w:hAnsi="GHEA Mariam" w:cs="Sylfaen"/>
        </w:rPr>
        <w:t>շահագործման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զոհերի</w:t>
      </w:r>
      <w:r w:rsidRPr="005933AE">
        <w:rPr>
          <w:rFonts w:ascii="GHEA Mariam" w:hAnsi="GHEA Mariam" w:cs="Arial Armenian"/>
          <w:lang w:val="pt-BR"/>
        </w:rPr>
        <w:t xml:space="preserve"> </w:t>
      </w:r>
      <w:r w:rsidRPr="005933AE">
        <w:rPr>
          <w:rFonts w:ascii="GHEA Mariam" w:hAnsi="GHEA Mariam" w:cs="Sylfaen"/>
        </w:rPr>
        <w:t>պաշտպանությունն</w:t>
      </w:r>
      <w:r w:rsidRPr="005933AE">
        <w:rPr>
          <w:rFonts w:ascii="GHEA Mariam" w:hAnsi="GHEA Mariam" w:cs="Arial Armenian"/>
          <w:lang w:val="pt-BR"/>
        </w:rPr>
        <w:t xml:space="preserve"> </w:t>
      </w:r>
      <w:r w:rsidRPr="005933AE">
        <w:rPr>
          <w:rFonts w:ascii="GHEA Mariam" w:hAnsi="GHEA Mariam" w:cs="Sylfaen"/>
        </w:rPr>
        <w:t>ու</w:t>
      </w:r>
      <w:r w:rsidRPr="005933AE">
        <w:rPr>
          <w:rFonts w:ascii="GHEA Mariam" w:hAnsi="GHEA Mariam" w:cs="Arial Armenian"/>
          <w:lang w:val="pt-BR"/>
        </w:rPr>
        <w:t xml:space="preserve"> </w:t>
      </w:r>
      <w:r w:rsidRPr="005933AE">
        <w:rPr>
          <w:rFonts w:ascii="GHEA Mariam" w:hAnsi="GHEA Mariam" w:cs="Sylfaen"/>
        </w:rPr>
        <w:t>աջակցությունը</w:t>
      </w:r>
      <w:r w:rsidRPr="005933AE">
        <w:rPr>
          <w:rFonts w:ascii="GHEA Mariam" w:hAnsi="GHEA Mariam"/>
          <w:lang w:val="af-ZA"/>
        </w:rPr>
        <w:t xml:space="preserve">,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որին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</w:rPr>
        <w:t>հաջորդեց</w:t>
      </w:r>
      <w:r>
        <w:rPr>
          <w:rFonts w:ascii="GHEA Mariam" w:hAnsi="GHEA Mariam" w:cs="Sylfaen"/>
        </w:rPr>
        <w:t>ին</w:t>
      </w:r>
      <w:r w:rsidRPr="005933AE">
        <w:rPr>
          <w:rFonts w:ascii="GHEA Mariam" w:hAnsi="GHEA Mariam"/>
          <w:lang w:val="af-ZA"/>
        </w:rPr>
        <w:t xml:space="preserve"> </w:t>
      </w:r>
      <w:r w:rsidRPr="005933AE">
        <w:rPr>
          <w:rFonts w:ascii="GHEA Mariam" w:hAnsi="GHEA Mariam" w:cs="Sylfaen"/>
          <w:lang w:val="pt-BR"/>
        </w:rPr>
        <w:t>օրենքի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կիրարկումն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ապահովող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մի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շարք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իրավական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ակտերի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մշա</w:t>
      </w:r>
      <w:r>
        <w:rPr>
          <w:rFonts w:ascii="GHEA Mariam" w:hAnsi="GHEA Mariam" w:cs="Sylfaen"/>
          <w:lang w:val="pt-BR"/>
        </w:rPr>
        <w:softHyphen/>
      </w:r>
      <w:r w:rsidRPr="005933AE">
        <w:rPr>
          <w:rFonts w:ascii="GHEA Mariam" w:hAnsi="GHEA Mariam" w:cs="Sylfaen"/>
          <w:lang w:val="pt-BR"/>
        </w:rPr>
        <w:t>կումը</w:t>
      </w:r>
      <w:r w:rsidRPr="005933AE">
        <w:rPr>
          <w:rFonts w:ascii="GHEA Mariam" w:hAnsi="GHEA Mariam"/>
          <w:lang w:val="pt-BR"/>
        </w:rPr>
        <w:t xml:space="preserve">, </w:t>
      </w:r>
      <w:r w:rsidRPr="005933AE">
        <w:rPr>
          <w:rFonts w:ascii="GHEA Mariam" w:hAnsi="GHEA Mariam" w:cs="Sylfaen"/>
          <w:lang w:val="pt-BR"/>
        </w:rPr>
        <w:t>ընդունումը</w:t>
      </w:r>
      <w:r w:rsidRPr="005933AE">
        <w:rPr>
          <w:rFonts w:ascii="GHEA Mariam" w:hAnsi="GHEA Mariam"/>
          <w:lang w:val="pt-BR"/>
        </w:rPr>
        <w:t xml:space="preserve">, </w:t>
      </w:r>
      <w:r w:rsidRPr="005933AE">
        <w:rPr>
          <w:rFonts w:ascii="GHEA Mariam" w:hAnsi="GHEA Mariam" w:cs="Sylfaen"/>
          <w:lang w:val="pt-BR"/>
        </w:rPr>
        <w:t>ինչպես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նաև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ոլորտը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կարգավորող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իրավական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այլ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ակտերում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համապատասխան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փոփոխությունների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և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լրացումների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կատարումը</w:t>
      </w:r>
      <w:r w:rsidRPr="005933AE">
        <w:rPr>
          <w:rFonts w:ascii="GHEA Mariam" w:hAnsi="GHEA Mariam"/>
          <w:lang w:val="pt-BR"/>
        </w:rPr>
        <w:t xml:space="preserve">: </w:t>
      </w:r>
    </w:p>
    <w:p w:rsidR="00F65913" w:rsidRPr="005933AE" w:rsidRDefault="00F65913" w:rsidP="00F65913">
      <w:pPr>
        <w:pStyle w:val="norm"/>
        <w:rPr>
          <w:rFonts w:ascii="GHEA Mariam" w:hAnsi="GHEA Mariam" w:cs="Sylfaen"/>
          <w:lang w:val="pt-BR"/>
        </w:rPr>
      </w:pPr>
      <w:r w:rsidRPr="005933AE">
        <w:rPr>
          <w:rFonts w:ascii="GHEA Mariam" w:hAnsi="GHEA Mariam" w:cs="Sylfaen"/>
        </w:rPr>
        <w:t>Օրենքի</w:t>
      </w:r>
      <w:r w:rsidRPr="005933AE">
        <w:rPr>
          <w:rFonts w:ascii="GHEA Mariam" w:hAnsi="GHEA Mariam"/>
          <w:lang w:val="pt-BR"/>
        </w:rPr>
        <w:t xml:space="preserve"> 2-</w:t>
      </w:r>
      <w:r w:rsidRPr="005933AE">
        <w:rPr>
          <w:rFonts w:ascii="GHEA Mariam" w:hAnsi="GHEA Mariam" w:cs="Sylfaen"/>
        </w:rPr>
        <w:t>րդ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հոդվածը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որպես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նպատակ</w:t>
      </w:r>
      <w:r w:rsidRPr="005933AE">
        <w:rPr>
          <w:rFonts w:ascii="GHEA Mariam" w:hAnsi="GHEA Mariam"/>
          <w:lang w:val="pt-BR"/>
        </w:rPr>
        <w:t xml:space="preserve">  </w:t>
      </w:r>
      <w:r w:rsidRPr="005933AE">
        <w:rPr>
          <w:rFonts w:ascii="GHEA Mariam" w:hAnsi="GHEA Mariam" w:cs="Sylfaen"/>
        </w:rPr>
        <w:t>սահմանում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է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պետական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կառավարման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և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տեղական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ինքնակառավարման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մարմինների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միջև</w:t>
      </w:r>
      <w:r w:rsidRPr="005933AE">
        <w:rPr>
          <w:rFonts w:ascii="GHEA Mariam" w:hAnsi="GHEA Mariam"/>
          <w:color w:val="000000"/>
          <w:lang w:val="pt-BR"/>
        </w:rPr>
        <w:t xml:space="preserve">, </w:t>
      </w:r>
      <w:r w:rsidRPr="005933AE">
        <w:rPr>
          <w:rFonts w:ascii="GHEA Mariam" w:hAnsi="GHEA Mariam" w:cs="Sylfaen"/>
          <w:color w:val="000000"/>
        </w:rPr>
        <w:t>ինչպես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նաև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հասարակական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և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միջազգային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կազմակերպությունների</w:t>
      </w:r>
      <w:r w:rsidRPr="005933AE">
        <w:rPr>
          <w:rFonts w:ascii="GHEA Mariam" w:hAnsi="GHEA Mariam"/>
          <w:color w:val="000000"/>
          <w:lang w:val="pt-BR"/>
        </w:rPr>
        <w:t xml:space="preserve">, </w:t>
      </w:r>
      <w:r w:rsidRPr="005933AE">
        <w:rPr>
          <w:rFonts w:ascii="GHEA Mariam" w:hAnsi="GHEA Mariam" w:cs="Sylfaen"/>
          <w:color w:val="000000"/>
        </w:rPr>
        <w:t>քաղաքացիական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հասարակության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հետ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ռազմա</w:t>
      </w:r>
      <w:r w:rsidRPr="00F65913">
        <w:rPr>
          <w:rFonts w:ascii="GHEA Mariam" w:hAnsi="GHEA Mariam" w:cs="Sylfaen"/>
          <w:color w:val="000000"/>
          <w:lang w:val="pt-BR"/>
        </w:rPr>
        <w:softHyphen/>
      </w:r>
      <w:r w:rsidRPr="005933AE">
        <w:rPr>
          <w:rFonts w:ascii="GHEA Mariam" w:hAnsi="GHEA Mariam" w:cs="Sylfaen"/>
          <w:color w:val="000000"/>
        </w:rPr>
        <w:t>վարական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համագործակցության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սկզբունքը՝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մարդկանց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թրաֆիքինգի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և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շահագործման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ենթարկված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անձանց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հայտնաբերման</w:t>
      </w:r>
      <w:r w:rsidRPr="005933AE">
        <w:rPr>
          <w:rFonts w:ascii="GHEA Mariam" w:hAnsi="GHEA Mariam"/>
          <w:color w:val="000000"/>
          <w:lang w:val="pt-BR"/>
        </w:rPr>
        <w:t xml:space="preserve">, </w:t>
      </w:r>
      <w:r w:rsidRPr="005933AE">
        <w:rPr>
          <w:rFonts w:ascii="GHEA Mariam" w:hAnsi="GHEA Mariam" w:cs="Sylfaen"/>
          <w:color w:val="000000"/>
        </w:rPr>
        <w:t>նույնացման</w:t>
      </w:r>
      <w:r w:rsidRPr="005933AE">
        <w:rPr>
          <w:rFonts w:ascii="GHEA Mariam" w:hAnsi="GHEA Mariam"/>
          <w:color w:val="000000"/>
          <w:lang w:val="pt-BR"/>
        </w:rPr>
        <w:t xml:space="preserve">, </w:t>
      </w:r>
      <w:r w:rsidRPr="005933AE">
        <w:rPr>
          <w:rFonts w:ascii="GHEA Mariam" w:hAnsi="GHEA Mariam" w:cs="Sylfaen"/>
          <w:color w:val="000000"/>
        </w:rPr>
        <w:t>աջակցության</w:t>
      </w:r>
      <w:r w:rsidRPr="005933AE">
        <w:rPr>
          <w:rFonts w:ascii="GHEA Mariam" w:hAnsi="GHEA Mariam"/>
          <w:color w:val="000000"/>
          <w:lang w:val="pt-BR"/>
        </w:rPr>
        <w:t xml:space="preserve">, </w:t>
      </w:r>
      <w:r w:rsidRPr="005933AE">
        <w:rPr>
          <w:rFonts w:ascii="GHEA Mariam" w:hAnsi="GHEA Mariam" w:cs="Sylfaen"/>
          <w:color w:val="000000"/>
        </w:rPr>
        <w:t>պաշտպանության</w:t>
      </w:r>
      <w:r w:rsidRPr="005933AE">
        <w:rPr>
          <w:rFonts w:ascii="GHEA Mariam" w:hAnsi="GHEA Mariam"/>
          <w:color w:val="000000"/>
          <w:lang w:val="pt-BR"/>
        </w:rPr>
        <w:t xml:space="preserve">, </w:t>
      </w:r>
      <w:r w:rsidRPr="005933AE">
        <w:rPr>
          <w:rFonts w:ascii="GHEA Mariam" w:hAnsi="GHEA Mariam" w:cs="Sylfaen"/>
          <w:color w:val="000000"/>
        </w:rPr>
        <w:t>հասարակությանը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վերաինտեգրման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արդյունավետ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ապահովման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հարցում</w:t>
      </w:r>
      <w:r w:rsidRPr="005933AE">
        <w:rPr>
          <w:rFonts w:ascii="GHEA Mariam" w:hAnsi="GHEA Mariam"/>
          <w:color w:val="000000"/>
          <w:lang w:val="pt-BR"/>
        </w:rPr>
        <w:t xml:space="preserve">: </w:t>
      </w:r>
      <w:r w:rsidRPr="005933AE">
        <w:rPr>
          <w:rFonts w:ascii="GHEA Mariam" w:hAnsi="GHEA Mariam" w:cs="Sylfaen"/>
          <w:color w:val="000000"/>
        </w:rPr>
        <w:t>Սա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</w:rPr>
        <w:t>հիմք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է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ստեղծում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գործողությունների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հստակ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ձևաչափի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մշակման</w:t>
      </w:r>
      <w:r w:rsidRPr="005933AE">
        <w:rPr>
          <w:rFonts w:ascii="GHEA Mariam" w:hAnsi="GHEA Mariam"/>
          <w:lang w:val="pt-BR"/>
        </w:rPr>
        <w:t xml:space="preserve"> 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դրա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շրջանակում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թրաֆի</w:t>
      </w:r>
      <w:r w:rsidRPr="00F65913">
        <w:rPr>
          <w:rFonts w:ascii="GHEA Mariam" w:hAnsi="GHEA Mariam" w:cs="Sylfaen"/>
          <w:lang w:val="pt-BR"/>
        </w:rPr>
        <w:softHyphen/>
      </w:r>
      <w:r w:rsidRPr="005933AE">
        <w:rPr>
          <w:rFonts w:ascii="GHEA Mariam" w:hAnsi="GHEA Mariam" w:cs="Sylfaen"/>
        </w:rPr>
        <w:t>քինգի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դեմ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պայքարի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ոլորտում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ընդունված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երեք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ուղղություններով՝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կանխման</w:t>
      </w:r>
      <w:r w:rsidRPr="005933AE">
        <w:rPr>
          <w:rFonts w:ascii="GHEA Mariam" w:hAnsi="GHEA Mariam"/>
          <w:lang w:val="pt-BR"/>
        </w:rPr>
        <w:t xml:space="preserve">, </w:t>
      </w:r>
      <w:r w:rsidRPr="005933AE">
        <w:rPr>
          <w:rFonts w:ascii="GHEA Mariam" w:hAnsi="GHEA Mariam" w:cs="Sylfaen"/>
        </w:rPr>
        <w:t>կանխար</w:t>
      </w:r>
      <w:r w:rsidRPr="00F65913">
        <w:rPr>
          <w:rFonts w:ascii="GHEA Mariam" w:hAnsi="GHEA Mariam" w:cs="Sylfaen"/>
          <w:lang w:val="pt-BR"/>
        </w:rPr>
        <w:softHyphen/>
      </w:r>
      <w:r w:rsidRPr="005933AE">
        <w:rPr>
          <w:rFonts w:ascii="GHEA Mariam" w:hAnsi="GHEA Mariam" w:cs="Sylfaen"/>
        </w:rPr>
        <w:t>գելման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աջակցության</w:t>
      </w:r>
      <w:r w:rsidRPr="005933AE">
        <w:rPr>
          <w:rFonts w:ascii="GHEA Mariam" w:hAnsi="GHEA Mariam"/>
          <w:lang w:val="pt-BR"/>
        </w:rPr>
        <w:t xml:space="preserve">,  </w:t>
      </w:r>
      <w:r w:rsidRPr="005933AE">
        <w:rPr>
          <w:rFonts w:ascii="GHEA Mariam" w:hAnsi="GHEA Mariam" w:cs="Sylfaen"/>
        </w:rPr>
        <w:t>միջոցառումներ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իրականացնելու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համար</w:t>
      </w:r>
      <w:r w:rsidRPr="005933AE">
        <w:rPr>
          <w:rFonts w:ascii="GHEA Mariam" w:hAnsi="GHEA Mariam"/>
          <w:lang w:val="pt-BR"/>
        </w:rPr>
        <w:t xml:space="preserve">: </w:t>
      </w:r>
      <w:r w:rsidRPr="005933AE">
        <w:rPr>
          <w:rFonts w:ascii="GHEA Mariam" w:hAnsi="GHEA Mariam" w:cs="Arial Armenian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Միևնույն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ժամանակ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lastRenderedPageBreak/>
        <w:t>ծրագիրը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համահունչ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է</w:t>
      </w:r>
      <w:r w:rsidRPr="005933AE">
        <w:rPr>
          <w:rFonts w:ascii="GHEA Mariam" w:hAnsi="GHEA Mariam"/>
          <w:color w:val="000000"/>
          <w:lang w:val="pt-BR"/>
        </w:rPr>
        <w:t xml:space="preserve">  </w:t>
      </w:r>
      <w:r w:rsidRPr="005933AE">
        <w:rPr>
          <w:rFonts w:ascii="GHEA Mariam" w:hAnsi="GHEA Mariam" w:cs="Sylfaen"/>
          <w:color w:val="000000"/>
        </w:rPr>
        <w:t>Հայաստանի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Հանրապետության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կողմից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ստանձնած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միջազգային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  <w:color w:val="000000"/>
        </w:rPr>
        <w:t>պարտավորություններին</w:t>
      </w:r>
      <w:r w:rsidRPr="005933AE">
        <w:rPr>
          <w:rFonts w:ascii="GHEA Mariam" w:hAnsi="GHEA Mariam"/>
          <w:color w:val="000000"/>
          <w:lang w:val="pt-BR"/>
        </w:rPr>
        <w:t xml:space="preserve">, </w:t>
      </w:r>
      <w:r w:rsidRPr="005933AE">
        <w:rPr>
          <w:rFonts w:ascii="GHEA Mariam" w:hAnsi="GHEA Mariam" w:cs="Sylfaen"/>
          <w:color w:val="000000"/>
        </w:rPr>
        <w:t>մասնավորապես</w:t>
      </w:r>
      <w:r w:rsidRPr="00F65913">
        <w:rPr>
          <w:rFonts w:ascii="GHEA Mariam" w:hAnsi="GHEA Mariam" w:cs="Sylfaen"/>
          <w:color w:val="000000"/>
          <w:lang w:val="pt-BR"/>
        </w:rPr>
        <w:t>,</w:t>
      </w:r>
      <w:r w:rsidRPr="005933AE">
        <w:rPr>
          <w:rFonts w:ascii="GHEA Mariam" w:hAnsi="GHEA Mariam"/>
          <w:color w:val="000000"/>
          <w:lang w:val="pt-BR"/>
        </w:rPr>
        <w:t xml:space="preserve"> </w:t>
      </w:r>
      <w:r w:rsidRPr="005933AE">
        <w:rPr>
          <w:rFonts w:ascii="GHEA Mariam" w:hAnsi="GHEA Mariam" w:cs="Sylfaen"/>
        </w:rPr>
        <w:t>ՄԱԿ</w:t>
      </w:r>
      <w:r w:rsidRPr="005933AE">
        <w:rPr>
          <w:rFonts w:ascii="GHEA Mariam" w:hAnsi="GHEA Mariam" w:cs="Times Armenian"/>
          <w:lang w:val="pt-PT"/>
        </w:rPr>
        <w:t>-</w:t>
      </w:r>
      <w:r w:rsidRPr="005933AE">
        <w:rPr>
          <w:rFonts w:ascii="GHEA Mariam" w:hAnsi="GHEA Mariam" w:cs="Sylfaen"/>
        </w:rPr>
        <w:t>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  <w:lang w:val="pt-PT"/>
        </w:rPr>
        <w:t>«</w:t>
      </w:r>
      <w:r w:rsidRPr="005933AE">
        <w:rPr>
          <w:rFonts w:ascii="GHEA Mariam" w:hAnsi="GHEA Mariam" w:cs="Sylfaen"/>
        </w:rPr>
        <w:t>Անդրազգային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կազմակերպված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հան</w:t>
      </w:r>
      <w:r w:rsidRPr="00F65913">
        <w:rPr>
          <w:rFonts w:ascii="GHEA Mariam" w:hAnsi="GHEA Mariam" w:cs="Sylfaen"/>
          <w:lang w:val="pt-BR"/>
        </w:rPr>
        <w:softHyphen/>
      </w:r>
      <w:r w:rsidRPr="005933AE">
        <w:rPr>
          <w:rFonts w:ascii="GHEA Mariam" w:hAnsi="GHEA Mariam" w:cs="Sylfaen"/>
        </w:rPr>
        <w:t>ցա</w:t>
      </w:r>
      <w:r w:rsidRPr="00F65913">
        <w:rPr>
          <w:rFonts w:ascii="GHEA Mariam" w:hAnsi="GHEA Mariam" w:cs="Sylfaen"/>
          <w:lang w:val="pt-BR"/>
        </w:rPr>
        <w:softHyphen/>
      </w:r>
      <w:r w:rsidRPr="005933AE">
        <w:rPr>
          <w:rFonts w:ascii="GHEA Mariam" w:hAnsi="GHEA Mariam" w:cs="Sylfaen"/>
        </w:rPr>
        <w:t>վորության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դեմ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պայքարի</w:t>
      </w:r>
      <w:r w:rsidRPr="005933AE">
        <w:rPr>
          <w:rFonts w:ascii="GHEA Mariam" w:hAnsi="GHEA Mariam" w:cs="Sylfaen"/>
          <w:lang w:val="pt-PT"/>
        </w:rPr>
        <w:t>»</w:t>
      </w:r>
      <w:r w:rsidRPr="005933AE">
        <w:rPr>
          <w:rFonts w:ascii="GHEA Mariam" w:hAnsi="GHEA Mariam" w:cs="Times Armenian"/>
          <w:lang w:val="pt-PT"/>
        </w:rPr>
        <w:t xml:space="preserve"> 2000</w:t>
      </w:r>
      <w:r w:rsidRPr="005933AE">
        <w:rPr>
          <w:rFonts w:ascii="GHEA Mariam" w:hAnsi="GHEA Mariam" w:cs="Times Armenian"/>
          <w:lang w:val="hy-AM"/>
        </w:rPr>
        <w:t xml:space="preserve"> </w:t>
      </w:r>
      <w:r w:rsidRPr="001C2465">
        <w:rPr>
          <w:rFonts w:ascii="GHEA Mariam" w:hAnsi="GHEA Mariam" w:cs="Sylfaen"/>
          <w:spacing w:val="-4"/>
          <w:szCs w:val="22"/>
          <w:lang w:val="pt-BR"/>
        </w:rPr>
        <w:t>թվականի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կոնվենցիայի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դրան</w:t>
      </w:r>
      <w:r w:rsidRPr="005933AE">
        <w:rPr>
          <w:rFonts w:ascii="GHEA Mariam" w:hAnsi="GHEA Mariam"/>
          <w:lang w:val="pt-PT"/>
        </w:rPr>
        <w:t xml:space="preserve"> </w:t>
      </w:r>
      <w:r w:rsidRPr="005933AE">
        <w:rPr>
          <w:rFonts w:ascii="GHEA Mariam" w:hAnsi="GHEA Mariam" w:cs="Sylfaen"/>
        </w:rPr>
        <w:t>կից</w:t>
      </w:r>
      <w:r w:rsidRPr="005933AE">
        <w:rPr>
          <w:rFonts w:ascii="GHEA Mariam" w:hAnsi="GHEA Mariam" w:cs="Times Armenian"/>
          <w:lang w:val="pt-PT"/>
        </w:rPr>
        <w:t xml:space="preserve">` </w:t>
      </w:r>
      <w:r w:rsidRPr="005933AE">
        <w:rPr>
          <w:rFonts w:ascii="GHEA Mariam" w:hAnsi="GHEA Mariam" w:cs="Sylfaen"/>
          <w:lang w:val="pt-PT"/>
        </w:rPr>
        <w:t>«</w:t>
      </w:r>
      <w:r w:rsidRPr="005933AE">
        <w:rPr>
          <w:rFonts w:ascii="GHEA Mariam" w:hAnsi="GHEA Mariam" w:cs="Sylfaen"/>
        </w:rPr>
        <w:t>Ցամաքով</w:t>
      </w:r>
      <w:r w:rsidRPr="005933AE">
        <w:rPr>
          <w:rFonts w:ascii="GHEA Mariam" w:hAnsi="GHEA Mariam" w:cs="Times Armenian"/>
          <w:lang w:val="pt-PT"/>
        </w:rPr>
        <w:t xml:space="preserve">, </w:t>
      </w:r>
      <w:r w:rsidRPr="005933AE">
        <w:rPr>
          <w:rFonts w:ascii="GHEA Mariam" w:hAnsi="GHEA Mariam" w:cs="Sylfaen"/>
        </w:rPr>
        <w:t>ծովով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օդով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միգրանտների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անօրինական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փոխադրումների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դեմ</w:t>
      </w:r>
      <w:r w:rsidRPr="005933AE">
        <w:rPr>
          <w:rFonts w:ascii="GHEA Mariam" w:hAnsi="GHEA Mariam" w:cs="Sylfaen"/>
          <w:lang w:val="pt-PT"/>
        </w:rPr>
        <w:t>»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թիվ</w:t>
      </w:r>
      <w:r w:rsidRPr="005933AE">
        <w:rPr>
          <w:rFonts w:ascii="GHEA Mariam" w:hAnsi="GHEA Mariam" w:cs="Times Armenian"/>
          <w:lang w:val="pt-PT"/>
        </w:rPr>
        <w:t xml:space="preserve"> 1 </w:t>
      </w:r>
      <w:r w:rsidRPr="005933AE">
        <w:rPr>
          <w:rFonts w:ascii="GHEA Mariam" w:hAnsi="GHEA Mariam" w:cs="Sylfaen"/>
        </w:rPr>
        <w:t>ու</w:t>
      </w:r>
      <w:r w:rsidRPr="005933AE">
        <w:rPr>
          <w:rFonts w:ascii="GHEA Mariam" w:hAnsi="GHEA Mariam" w:cs="Sylfaen"/>
          <w:lang w:val="pt-PT"/>
        </w:rPr>
        <w:t xml:space="preserve"> «</w:t>
      </w:r>
      <w:r w:rsidRPr="005933AE">
        <w:rPr>
          <w:rFonts w:ascii="GHEA Mariam" w:hAnsi="GHEA Mariam" w:cs="Sylfaen"/>
        </w:rPr>
        <w:t>Մարդկանց</w:t>
      </w:r>
      <w:r w:rsidRPr="005933AE">
        <w:rPr>
          <w:rFonts w:ascii="GHEA Mariam" w:hAnsi="GHEA Mariam" w:cs="Times Armenian"/>
          <w:lang w:val="pt-PT"/>
        </w:rPr>
        <w:t xml:space="preserve">, </w:t>
      </w:r>
      <w:r w:rsidRPr="005933AE">
        <w:rPr>
          <w:rFonts w:ascii="GHEA Mariam" w:hAnsi="GHEA Mariam" w:cs="Sylfaen"/>
        </w:rPr>
        <w:t>հատ</w:t>
      </w:r>
      <w:r w:rsidRPr="00F65913">
        <w:rPr>
          <w:rFonts w:ascii="GHEA Mariam" w:hAnsi="GHEA Mariam" w:cs="Sylfaen"/>
          <w:lang w:val="pt-BR"/>
        </w:rPr>
        <w:softHyphen/>
      </w:r>
      <w:r w:rsidRPr="005933AE">
        <w:rPr>
          <w:rFonts w:ascii="GHEA Mariam" w:hAnsi="GHEA Mariam" w:cs="Sylfaen"/>
        </w:rPr>
        <w:t>կապես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կանանց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երեխաների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առևտրի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կանխարգելման</w:t>
      </w:r>
      <w:r w:rsidRPr="005933AE">
        <w:rPr>
          <w:rFonts w:ascii="GHEA Mariam" w:hAnsi="GHEA Mariam" w:cs="Times Armenian"/>
          <w:lang w:val="pt-PT"/>
        </w:rPr>
        <w:t xml:space="preserve">, </w:t>
      </w:r>
      <w:r w:rsidRPr="005933AE">
        <w:rPr>
          <w:rFonts w:ascii="GHEA Mariam" w:hAnsi="GHEA Mariam" w:cs="Sylfaen"/>
        </w:rPr>
        <w:t>արգելման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պատժի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մասին</w:t>
      </w:r>
      <w:r w:rsidRPr="005933AE">
        <w:rPr>
          <w:rFonts w:ascii="GHEA Mariam" w:hAnsi="GHEA Mariam" w:cs="Sylfaen"/>
          <w:lang w:val="pt-PT"/>
        </w:rPr>
        <w:t xml:space="preserve">» </w:t>
      </w:r>
      <w:r w:rsidRPr="005933AE">
        <w:rPr>
          <w:rFonts w:ascii="GHEA Mariam" w:hAnsi="GHEA Mariam" w:cs="Sylfaen"/>
        </w:rPr>
        <w:t>թիվ</w:t>
      </w:r>
      <w:r w:rsidRPr="005933AE">
        <w:rPr>
          <w:rFonts w:ascii="GHEA Mariam" w:hAnsi="GHEA Mariam" w:cs="Times Armenian"/>
          <w:lang w:val="pt-PT"/>
        </w:rPr>
        <w:t xml:space="preserve"> 2  </w:t>
      </w:r>
      <w:r w:rsidRPr="005933AE">
        <w:rPr>
          <w:rFonts w:ascii="GHEA Mariam" w:hAnsi="GHEA Mariam" w:cs="Sylfaen"/>
        </w:rPr>
        <w:t>կամընտիր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արձանագրությունների</w:t>
      </w:r>
      <w:r w:rsidRPr="005933AE">
        <w:rPr>
          <w:rFonts w:ascii="GHEA Mariam" w:hAnsi="GHEA Mariam" w:cs="Sylfaen"/>
          <w:lang w:val="pt-BR"/>
        </w:rPr>
        <w:t xml:space="preserve"> (2003</w:t>
      </w:r>
      <w:r w:rsidRPr="005933AE">
        <w:rPr>
          <w:rFonts w:ascii="GHEA Mariam" w:hAnsi="GHEA Mariam" w:cs="Sylfaen"/>
          <w:lang w:val="hy-AM"/>
        </w:rPr>
        <w:t xml:space="preserve"> </w:t>
      </w:r>
      <w:r w:rsidRPr="005933AE">
        <w:rPr>
          <w:rFonts w:ascii="GHEA Mariam" w:hAnsi="GHEA Mariam" w:cs="Sylfaen"/>
        </w:rPr>
        <w:t>թ</w:t>
      </w:r>
      <w:r w:rsidRPr="005933AE">
        <w:rPr>
          <w:rFonts w:ascii="GHEA Mariam" w:hAnsi="GHEA Mariam" w:cs="Sylfaen"/>
          <w:lang w:val="pt-BR"/>
        </w:rPr>
        <w:t>.)</w:t>
      </w:r>
      <w:r w:rsidRPr="005933AE">
        <w:rPr>
          <w:rFonts w:ascii="GHEA Mariam" w:hAnsi="GHEA Mariam" w:cs="Times Armenian"/>
          <w:lang w:val="pt-PT"/>
        </w:rPr>
        <w:t xml:space="preserve">, </w:t>
      </w:r>
      <w:r w:rsidRPr="005933AE">
        <w:rPr>
          <w:rFonts w:ascii="GHEA Mariam" w:hAnsi="GHEA Mariam" w:cs="Sylfaen"/>
        </w:rPr>
        <w:t>ՄԱԿ</w:t>
      </w:r>
      <w:r w:rsidRPr="005933AE">
        <w:rPr>
          <w:rFonts w:ascii="GHEA Mariam" w:hAnsi="GHEA Mariam" w:cs="Times Armenian"/>
          <w:lang w:val="pt-PT"/>
        </w:rPr>
        <w:t>-</w:t>
      </w:r>
      <w:r w:rsidRPr="005933AE">
        <w:rPr>
          <w:rFonts w:ascii="GHEA Mariam" w:hAnsi="GHEA Mariam" w:cs="Sylfaen"/>
        </w:rPr>
        <w:t>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  <w:lang w:val="pt-PT"/>
        </w:rPr>
        <w:t>«</w:t>
      </w:r>
      <w:r w:rsidRPr="005933AE">
        <w:rPr>
          <w:rFonts w:ascii="GHEA Mariam" w:hAnsi="GHEA Mariam" w:cs="Sylfaen"/>
        </w:rPr>
        <w:t>Երեխայի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իրավունք</w:t>
      </w:r>
      <w:r w:rsidRPr="00F65913">
        <w:rPr>
          <w:rFonts w:ascii="GHEA Mariam" w:hAnsi="GHEA Mariam" w:cs="Sylfaen"/>
          <w:lang w:val="pt-BR"/>
        </w:rPr>
        <w:softHyphen/>
      </w:r>
      <w:r w:rsidRPr="005933AE">
        <w:rPr>
          <w:rFonts w:ascii="GHEA Mariam" w:hAnsi="GHEA Mariam" w:cs="Sylfaen"/>
        </w:rPr>
        <w:t>ների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մասին</w:t>
      </w:r>
      <w:r w:rsidRPr="005933AE">
        <w:rPr>
          <w:rFonts w:ascii="GHEA Mariam" w:hAnsi="GHEA Mariam" w:cs="Sylfaen"/>
          <w:lang w:val="pt-PT"/>
        </w:rPr>
        <w:t xml:space="preserve">» </w:t>
      </w:r>
      <w:r w:rsidRPr="005933AE">
        <w:rPr>
          <w:rFonts w:ascii="GHEA Mariam" w:hAnsi="GHEA Mariam" w:cs="Sylfaen"/>
        </w:rPr>
        <w:t>կոնվենցիային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կից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  <w:lang w:val="pt-PT"/>
        </w:rPr>
        <w:t>«</w:t>
      </w:r>
      <w:r w:rsidRPr="005933AE">
        <w:rPr>
          <w:rFonts w:ascii="GHEA Mariam" w:hAnsi="GHEA Mariam" w:cs="Sylfaen"/>
        </w:rPr>
        <w:t>Մանկավաճառության</w:t>
      </w:r>
      <w:r w:rsidRPr="005933AE">
        <w:rPr>
          <w:rFonts w:ascii="GHEA Mariam" w:hAnsi="GHEA Mariam" w:cs="Times Armenian"/>
          <w:lang w:val="pt-PT"/>
        </w:rPr>
        <w:t xml:space="preserve">, </w:t>
      </w:r>
      <w:r w:rsidRPr="005933AE">
        <w:rPr>
          <w:rFonts w:ascii="GHEA Mariam" w:hAnsi="GHEA Mariam" w:cs="Sylfaen"/>
        </w:rPr>
        <w:t>երեխաների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մարմնավա</w:t>
      </w:r>
      <w:r w:rsidRPr="00F65913">
        <w:rPr>
          <w:rFonts w:ascii="GHEA Mariam" w:hAnsi="GHEA Mariam" w:cs="Sylfaen"/>
          <w:lang w:val="pt-BR"/>
        </w:rPr>
        <w:softHyphen/>
      </w:r>
      <w:r w:rsidRPr="005933AE">
        <w:rPr>
          <w:rFonts w:ascii="GHEA Mariam" w:hAnsi="GHEA Mariam" w:cs="Sylfaen"/>
        </w:rPr>
        <w:t>ճառու</w:t>
      </w:r>
      <w:r w:rsidRPr="00F65913">
        <w:rPr>
          <w:rFonts w:ascii="GHEA Mariam" w:hAnsi="GHEA Mariam" w:cs="Sylfaen"/>
          <w:lang w:val="pt-BR"/>
        </w:rPr>
        <w:softHyphen/>
      </w:r>
      <w:r w:rsidRPr="005933AE">
        <w:rPr>
          <w:rFonts w:ascii="GHEA Mariam" w:hAnsi="GHEA Mariam" w:cs="Sylfaen"/>
        </w:rPr>
        <w:t>թյան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մանկական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պոռնոգրաֆիայի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մա</w:t>
      </w:r>
      <w:r w:rsidRPr="005933AE">
        <w:rPr>
          <w:rFonts w:ascii="GHEA Mariam" w:hAnsi="GHEA Mariam" w:cs="Times Armenian"/>
          <w:lang w:val="pt-PT"/>
        </w:rPr>
        <w:t>u</w:t>
      </w:r>
      <w:r w:rsidRPr="005933AE">
        <w:rPr>
          <w:rFonts w:ascii="GHEA Mariam" w:hAnsi="GHEA Mariam" w:cs="Sylfaen"/>
        </w:rPr>
        <w:t>ին</w:t>
      </w:r>
      <w:r w:rsidRPr="005933AE">
        <w:rPr>
          <w:rFonts w:ascii="GHEA Mariam" w:hAnsi="GHEA Mariam" w:cs="Sylfaen"/>
          <w:lang w:val="pt-PT"/>
        </w:rPr>
        <w:t>» (2005</w:t>
      </w:r>
      <w:r w:rsidRPr="005933AE">
        <w:rPr>
          <w:rFonts w:ascii="GHEA Mariam" w:hAnsi="GHEA Mariam" w:cs="Sylfaen"/>
          <w:lang w:val="hy-AM"/>
        </w:rPr>
        <w:t xml:space="preserve"> </w:t>
      </w:r>
      <w:r w:rsidRPr="005933AE">
        <w:rPr>
          <w:rFonts w:ascii="GHEA Mariam" w:hAnsi="GHEA Mariam" w:cs="Sylfaen"/>
          <w:lang w:val="pt-PT"/>
        </w:rPr>
        <w:t xml:space="preserve">թ.) </w:t>
      </w:r>
      <w:r w:rsidRPr="005933AE">
        <w:rPr>
          <w:rFonts w:ascii="GHEA Mariam" w:hAnsi="GHEA Mariam" w:cs="Sylfaen"/>
        </w:rPr>
        <w:t>կամընտիր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արձանագրության</w:t>
      </w:r>
      <w:r w:rsidRPr="005933AE">
        <w:rPr>
          <w:rFonts w:ascii="GHEA Mariam" w:hAnsi="GHEA Mariam" w:cs="Times Armenian"/>
          <w:lang w:val="pt-PT"/>
        </w:rPr>
        <w:t xml:space="preserve">, </w:t>
      </w:r>
      <w:r w:rsidRPr="005933AE">
        <w:rPr>
          <w:rFonts w:ascii="GHEA Mariam" w:hAnsi="GHEA Mariam" w:cs="Sylfaen"/>
        </w:rPr>
        <w:t>Եվրա</w:t>
      </w:r>
      <w:r w:rsidRPr="00F65913">
        <w:rPr>
          <w:rFonts w:ascii="GHEA Mariam" w:hAnsi="GHEA Mariam" w:cs="Sylfaen"/>
          <w:lang w:val="pt-BR"/>
        </w:rPr>
        <w:softHyphen/>
      </w:r>
      <w:r w:rsidRPr="005933AE">
        <w:rPr>
          <w:rFonts w:ascii="GHEA Mariam" w:hAnsi="GHEA Mariam" w:cs="Sylfaen"/>
        </w:rPr>
        <w:t>խորհրդի</w:t>
      </w:r>
      <w:r w:rsidRPr="005933AE">
        <w:rPr>
          <w:rFonts w:ascii="GHEA Mariam" w:hAnsi="GHEA Mariam" w:cs="Times Armenian"/>
          <w:lang w:val="pt-PT"/>
        </w:rPr>
        <w:t xml:space="preserve"> 2005 </w:t>
      </w:r>
      <w:r w:rsidRPr="005933AE">
        <w:rPr>
          <w:rFonts w:ascii="GHEA Mariam" w:hAnsi="GHEA Mariam" w:cs="Sylfaen"/>
        </w:rPr>
        <w:t>թվականի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մայիսի</w:t>
      </w:r>
      <w:r w:rsidRPr="005933AE">
        <w:rPr>
          <w:rFonts w:ascii="GHEA Mariam" w:hAnsi="GHEA Mariam" w:cs="Times Armenian"/>
          <w:lang w:val="pt-PT"/>
        </w:rPr>
        <w:t xml:space="preserve"> 16-</w:t>
      </w:r>
      <w:r w:rsidRPr="005933AE">
        <w:rPr>
          <w:rFonts w:ascii="GHEA Mariam" w:hAnsi="GHEA Mariam" w:cs="Sylfaen"/>
        </w:rPr>
        <w:t>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  <w:lang w:val="pt-PT"/>
        </w:rPr>
        <w:t>«</w:t>
      </w:r>
      <w:r w:rsidRPr="005933AE">
        <w:rPr>
          <w:rFonts w:ascii="GHEA Mariam" w:hAnsi="GHEA Mariam" w:cs="Sylfaen"/>
        </w:rPr>
        <w:t>Մարդկանց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շահագործման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դեմ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պայքարի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մասին</w:t>
      </w:r>
      <w:r w:rsidRPr="001C2465">
        <w:rPr>
          <w:rFonts w:ascii="GHEA Mariam" w:hAnsi="GHEA Mariam" w:cs="Sylfaen"/>
          <w:spacing w:val="-2"/>
          <w:lang w:val="pt-PT"/>
        </w:rPr>
        <w:t>»</w:t>
      </w:r>
      <w:r w:rsidRPr="001C2465">
        <w:rPr>
          <w:rFonts w:ascii="GHEA Mariam" w:hAnsi="GHEA Mariam" w:cs="Times Armenian"/>
          <w:spacing w:val="-2"/>
          <w:lang w:val="pt-PT"/>
        </w:rPr>
        <w:t xml:space="preserve"> </w:t>
      </w:r>
      <w:r w:rsidRPr="001C2465">
        <w:rPr>
          <w:rFonts w:ascii="GHEA Mariam" w:hAnsi="GHEA Mariam" w:cs="Sylfaen"/>
          <w:spacing w:val="-2"/>
        </w:rPr>
        <w:t>կոնվենցիայի</w:t>
      </w:r>
      <w:r w:rsidRPr="001C2465">
        <w:rPr>
          <w:rFonts w:ascii="GHEA Mariam" w:hAnsi="GHEA Mariam" w:cs="Sylfaen"/>
          <w:spacing w:val="-2"/>
          <w:lang w:val="pt-BR"/>
        </w:rPr>
        <w:t xml:space="preserve"> (2008</w:t>
      </w:r>
      <w:r w:rsidRPr="001C2465">
        <w:rPr>
          <w:rFonts w:ascii="GHEA Mariam" w:hAnsi="GHEA Mariam" w:cs="Sylfaen"/>
          <w:spacing w:val="-2"/>
          <w:lang w:val="hy-AM"/>
        </w:rPr>
        <w:t xml:space="preserve"> </w:t>
      </w:r>
      <w:r w:rsidRPr="001C2465">
        <w:rPr>
          <w:rFonts w:ascii="GHEA Mariam" w:hAnsi="GHEA Mariam" w:cs="Sylfaen"/>
          <w:spacing w:val="-2"/>
        </w:rPr>
        <w:t>թ</w:t>
      </w:r>
      <w:r w:rsidRPr="001C2465">
        <w:rPr>
          <w:rFonts w:ascii="GHEA Mariam" w:hAnsi="GHEA Mariam" w:cs="Sylfaen"/>
          <w:spacing w:val="-2"/>
          <w:lang w:val="pt-BR"/>
        </w:rPr>
        <w:t>.)</w:t>
      </w:r>
      <w:r w:rsidRPr="001C2465">
        <w:rPr>
          <w:rFonts w:ascii="GHEA Mariam" w:hAnsi="GHEA Mariam" w:cs="Times Armenian"/>
          <w:spacing w:val="-2"/>
          <w:lang w:val="pt-PT"/>
        </w:rPr>
        <w:t xml:space="preserve">, </w:t>
      </w:r>
      <w:r w:rsidRPr="001C2465">
        <w:rPr>
          <w:rFonts w:ascii="GHEA Mariam" w:hAnsi="GHEA Mariam" w:cs="Sylfaen"/>
          <w:spacing w:val="-2"/>
        </w:rPr>
        <w:t>ԱՄԿ</w:t>
      </w:r>
      <w:r w:rsidRPr="001C2465">
        <w:rPr>
          <w:rFonts w:ascii="GHEA Mariam" w:hAnsi="GHEA Mariam" w:cs="Times Armenian"/>
          <w:spacing w:val="-2"/>
          <w:lang w:val="pt-PT"/>
        </w:rPr>
        <w:t xml:space="preserve"> </w:t>
      </w:r>
      <w:r w:rsidRPr="001C2465">
        <w:rPr>
          <w:rFonts w:ascii="GHEA Mariam" w:hAnsi="GHEA Mariam" w:cs="Sylfaen"/>
          <w:spacing w:val="-2"/>
          <w:lang w:val="pt-PT"/>
        </w:rPr>
        <w:t>«</w:t>
      </w:r>
      <w:r w:rsidRPr="001C2465">
        <w:rPr>
          <w:rFonts w:ascii="GHEA Mariam" w:hAnsi="GHEA Mariam" w:cs="Sylfaen"/>
          <w:spacing w:val="-2"/>
        </w:rPr>
        <w:t>Հարկադիր</w:t>
      </w:r>
      <w:r w:rsidRPr="001C2465">
        <w:rPr>
          <w:rFonts w:ascii="GHEA Mariam" w:hAnsi="GHEA Mariam" w:cs="Times Armenian"/>
          <w:spacing w:val="-2"/>
          <w:lang w:val="pt-PT"/>
        </w:rPr>
        <w:t xml:space="preserve"> </w:t>
      </w:r>
      <w:r w:rsidRPr="001C2465">
        <w:rPr>
          <w:rFonts w:ascii="GHEA Mariam" w:hAnsi="GHEA Mariam" w:cs="Sylfaen"/>
          <w:spacing w:val="-2"/>
        </w:rPr>
        <w:t>կամ</w:t>
      </w:r>
      <w:r w:rsidRPr="001C2465">
        <w:rPr>
          <w:rFonts w:ascii="GHEA Mariam" w:hAnsi="GHEA Mariam" w:cs="Times Armenian"/>
          <w:spacing w:val="-2"/>
          <w:lang w:val="pt-PT"/>
        </w:rPr>
        <w:t xml:space="preserve"> </w:t>
      </w:r>
      <w:r w:rsidRPr="001C2465">
        <w:rPr>
          <w:rFonts w:ascii="GHEA Mariam" w:hAnsi="GHEA Mariam" w:cs="Sylfaen"/>
          <w:spacing w:val="-2"/>
        </w:rPr>
        <w:t>պարտադիր</w:t>
      </w:r>
      <w:r w:rsidRPr="001C2465">
        <w:rPr>
          <w:rFonts w:ascii="GHEA Mariam" w:hAnsi="GHEA Mariam" w:cs="Times Armenian"/>
          <w:spacing w:val="-2"/>
          <w:lang w:val="pt-PT"/>
        </w:rPr>
        <w:t xml:space="preserve"> </w:t>
      </w:r>
      <w:r w:rsidRPr="001C2465">
        <w:rPr>
          <w:rFonts w:ascii="GHEA Mariam" w:hAnsi="GHEA Mariam" w:cs="Sylfaen"/>
          <w:spacing w:val="-2"/>
        </w:rPr>
        <w:t>աշխատանքի</w:t>
      </w:r>
      <w:r w:rsidRPr="001C2465">
        <w:rPr>
          <w:rFonts w:ascii="GHEA Mariam" w:hAnsi="GHEA Mariam" w:cs="Times Armenian"/>
          <w:spacing w:val="-2"/>
          <w:lang w:val="pt-PT"/>
        </w:rPr>
        <w:t xml:space="preserve"> </w:t>
      </w:r>
      <w:r w:rsidRPr="001C2465">
        <w:rPr>
          <w:rFonts w:ascii="GHEA Mariam" w:hAnsi="GHEA Mariam" w:cs="Sylfaen"/>
          <w:spacing w:val="-2"/>
        </w:rPr>
        <w:t>մասին</w:t>
      </w:r>
      <w:r w:rsidRPr="005933AE">
        <w:rPr>
          <w:rFonts w:ascii="GHEA Mariam" w:hAnsi="GHEA Mariam" w:cs="Sylfaen"/>
          <w:lang w:val="pt-PT"/>
        </w:rPr>
        <w:t>»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թիվ</w:t>
      </w:r>
      <w:r w:rsidRPr="005933AE">
        <w:rPr>
          <w:rFonts w:ascii="GHEA Mariam" w:hAnsi="GHEA Mariam" w:cs="Times Armenian"/>
          <w:lang w:val="pt-PT"/>
        </w:rPr>
        <w:t xml:space="preserve"> 29, </w:t>
      </w:r>
      <w:r w:rsidRPr="005933AE">
        <w:rPr>
          <w:rFonts w:ascii="GHEA Mariam" w:hAnsi="GHEA Mariam" w:cs="Sylfaen"/>
          <w:lang w:val="pt-PT"/>
        </w:rPr>
        <w:t>«</w:t>
      </w:r>
      <w:r w:rsidRPr="005933AE">
        <w:rPr>
          <w:rFonts w:ascii="GHEA Mariam" w:hAnsi="GHEA Mariam" w:cs="Sylfaen"/>
        </w:rPr>
        <w:t>Հարկադիր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աշխատանքի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վերացման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մասին</w:t>
      </w:r>
      <w:r w:rsidRPr="005933AE">
        <w:rPr>
          <w:rFonts w:ascii="GHEA Mariam" w:hAnsi="GHEA Mariam" w:cs="Sylfaen"/>
          <w:lang w:val="pt-PT"/>
        </w:rPr>
        <w:t>»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թիվ</w:t>
      </w:r>
      <w:r w:rsidRPr="005933AE">
        <w:rPr>
          <w:rFonts w:ascii="GHEA Mariam" w:hAnsi="GHEA Mariam" w:cs="Times Armenian"/>
          <w:lang w:val="pt-PT"/>
        </w:rPr>
        <w:t xml:space="preserve"> 105 (2005</w:t>
      </w:r>
      <w:r w:rsidRPr="005933AE">
        <w:rPr>
          <w:rFonts w:ascii="GHEA Mariam" w:hAnsi="GHEA Mariam" w:cs="Times Armenian"/>
          <w:lang w:val="hy-AM"/>
        </w:rPr>
        <w:t xml:space="preserve"> </w:t>
      </w:r>
      <w:r w:rsidRPr="005933AE">
        <w:rPr>
          <w:rFonts w:ascii="GHEA Mariam" w:hAnsi="GHEA Mariam" w:cs="Sylfaen"/>
          <w:lang w:val="pt-PT"/>
        </w:rPr>
        <w:t>թ</w:t>
      </w:r>
      <w:r w:rsidRPr="005933AE">
        <w:rPr>
          <w:rFonts w:ascii="GHEA Mariam" w:hAnsi="GHEA Mariam" w:cs="Times Armenian"/>
          <w:lang w:val="pt-PT"/>
        </w:rPr>
        <w:t xml:space="preserve">.)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  <w:lang w:val="pt-PT"/>
        </w:rPr>
        <w:t>«</w:t>
      </w:r>
      <w:r w:rsidRPr="005933AE">
        <w:rPr>
          <w:rFonts w:ascii="GHEA Mariam" w:hAnsi="GHEA Mariam" w:cs="Sylfaen"/>
        </w:rPr>
        <w:t>Երեխայի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աշ</w:t>
      </w:r>
      <w:r w:rsidRPr="00F65913">
        <w:rPr>
          <w:rFonts w:ascii="GHEA Mariam" w:hAnsi="GHEA Mariam" w:cs="Sylfaen"/>
          <w:lang w:val="pt-BR"/>
        </w:rPr>
        <w:softHyphen/>
      </w:r>
      <w:r w:rsidRPr="005933AE">
        <w:rPr>
          <w:rFonts w:ascii="GHEA Mariam" w:hAnsi="GHEA Mariam" w:cs="Sylfaen"/>
        </w:rPr>
        <w:t>խա</w:t>
      </w:r>
      <w:r w:rsidRPr="00F65913">
        <w:rPr>
          <w:rFonts w:ascii="GHEA Mariam" w:hAnsi="GHEA Mariam" w:cs="Sylfaen"/>
          <w:lang w:val="pt-BR"/>
        </w:rPr>
        <w:softHyphen/>
      </w:r>
      <w:r w:rsidRPr="005933AE">
        <w:rPr>
          <w:rFonts w:ascii="GHEA Mariam" w:hAnsi="GHEA Mariam" w:cs="Sylfaen"/>
        </w:rPr>
        <w:t>տանքի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վատթարագույն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ձևերի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մասին</w:t>
      </w:r>
      <w:r w:rsidRPr="005933AE">
        <w:rPr>
          <w:rFonts w:ascii="GHEA Mariam" w:hAnsi="GHEA Mariam" w:cs="Sylfaen"/>
          <w:lang w:val="pt-PT"/>
        </w:rPr>
        <w:t>»</w:t>
      </w:r>
      <w:r w:rsidRPr="005933AE">
        <w:rPr>
          <w:rFonts w:ascii="GHEA Mariam" w:hAnsi="GHEA Mariam" w:cs="Times Armenian"/>
          <w:lang w:val="pt-PT"/>
        </w:rPr>
        <w:t xml:space="preserve"> </w:t>
      </w:r>
      <w:r w:rsidRPr="005933AE">
        <w:rPr>
          <w:rFonts w:ascii="GHEA Mariam" w:hAnsi="GHEA Mariam" w:cs="Sylfaen"/>
        </w:rPr>
        <w:t>թիվ</w:t>
      </w:r>
      <w:r w:rsidRPr="005933AE">
        <w:rPr>
          <w:rFonts w:ascii="GHEA Mariam" w:hAnsi="GHEA Mariam" w:cs="Times Armenian"/>
          <w:lang w:val="pt-PT"/>
        </w:rPr>
        <w:t xml:space="preserve"> 182 (2006</w:t>
      </w:r>
      <w:r w:rsidRPr="005933AE">
        <w:rPr>
          <w:rFonts w:ascii="GHEA Mariam" w:hAnsi="GHEA Mariam" w:cs="Times Armenian"/>
          <w:lang w:val="hy-AM"/>
        </w:rPr>
        <w:t xml:space="preserve"> </w:t>
      </w:r>
      <w:r w:rsidRPr="005933AE">
        <w:rPr>
          <w:rFonts w:ascii="GHEA Mariam" w:hAnsi="GHEA Mariam" w:cs="Sylfaen"/>
          <w:lang w:val="pt-PT"/>
        </w:rPr>
        <w:t>թ</w:t>
      </w:r>
      <w:r w:rsidRPr="005933AE">
        <w:rPr>
          <w:rFonts w:ascii="GHEA Mariam" w:hAnsi="GHEA Mariam" w:cs="Times Armenian"/>
          <w:lang w:val="pt-PT"/>
        </w:rPr>
        <w:t xml:space="preserve">.) </w:t>
      </w:r>
      <w:r w:rsidRPr="005933AE">
        <w:rPr>
          <w:rFonts w:ascii="GHEA Mariam" w:hAnsi="GHEA Mariam" w:cs="Sylfaen"/>
        </w:rPr>
        <w:t>կոնվենցիաների</w:t>
      </w:r>
      <w:r w:rsidRPr="005933AE">
        <w:rPr>
          <w:rFonts w:ascii="GHEA Mariam" w:hAnsi="GHEA Mariam" w:cs="Sylfaen"/>
          <w:lang w:val="pt-BR"/>
        </w:rPr>
        <w:t xml:space="preserve"> </w:t>
      </w:r>
      <w:r w:rsidRPr="005933AE">
        <w:rPr>
          <w:rFonts w:ascii="GHEA Mariam" w:hAnsi="GHEA Mariam" w:cs="Sylfaen"/>
        </w:rPr>
        <w:t>պահանջ</w:t>
      </w:r>
      <w:r w:rsidRPr="00F65913">
        <w:rPr>
          <w:rFonts w:ascii="GHEA Mariam" w:hAnsi="GHEA Mariam" w:cs="Sylfaen"/>
          <w:lang w:val="pt-BR"/>
        </w:rPr>
        <w:softHyphen/>
      </w:r>
      <w:r w:rsidRPr="005933AE">
        <w:rPr>
          <w:rFonts w:ascii="GHEA Mariam" w:hAnsi="GHEA Mariam" w:cs="Sylfaen"/>
        </w:rPr>
        <w:t>ներին</w:t>
      </w:r>
      <w:r w:rsidRPr="005933AE">
        <w:rPr>
          <w:rFonts w:ascii="GHEA Mariam" w:hAnsi="GHEA Mariam" w:cs="Sylfaen"/>
          <w:lang w:val="pt-BR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 w:cs="Sylfaen"/>
          <w:lang w:val="pt-BR"/>
        </w:rPr>
        <w:t xml:space="preserve"> </w:t>
      </w:r>
      <w:r w:rsidRPr="005933AE">
        <w:rPr>
          <w:rFonts w:ascii="GHEA Mariam" w:hAnsi="GHEA Mariam" w:cs="Sylfaen"/>
        </w:rPr>
        <w:t>առաջարկվող</w:t>
      </w:r>
      <w:r w:rsidRPr="005933AE">
        <w:rPr>
          <w:rFonts w:ascii="GHEA Mariam" w:hAnsi="GHEA Mariam" w:cs="Sylfaen"/>
          <w:lang w:val="pt-BR"/>
        </w:rPr>
        <w:t xml:space="preserve"> </w:t>
      </w:r>
      <w:r w:rsidRPr="005933AE">
        <w:rPr>
          <w:rFonts w:ascii="GHEA Mariam" w:hAnsi="GHEA Mariam" w:cs="Sylfaen"/>
        </w:rPr>
        <w:t>մեխանիզմներին</w:t>
      </w:r>
      <w:r w:rsidRPr="005933AE">
        <w:rPr>
          <w:rFonts w:ascii="GHEA Mariam" w:hAnsi="GHEA Mariam" w:cs="Sylfaen"/>
          <w:lang w:val="pt-BR"/>
        </w:rPr>
        <w:t xml:space="preserve">,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 w:cs="Sylfaen"/>
          <w:lang w:val="pt-BR"/>
        </w:rPr>
        <w:t xml:space="preserve"> </w:t>
      </w:r>
      <w:r w:rsidRPr="005933AE">
        <w:rPr>
          <w:rFonts w:ascii="GHEA Mariam" w:hAnsi="GHEA Mariam" w:cs="Sylfaen"/>
        </w:rPr>
        <w:t>նպատակաուղղված</w:t>
      </w:r>
      <w:r w:rsidRPr="005933AE">
        <w:rPr>
          <w:rFonts w:ascii="GHEA Mariam" w:hAnsi="GHEA Mariam" w:cs="Sylfaen"/>
          <w:lang w:val="pt-BR"/>
        </w:rPr>
        <w:t xml:space="preserve"> </w:t>
      </w:r>
      <w:r w:rsidRPr="005933AE">
        <w:rPr>
          <w:rFonts w:ascii="GHEA Mariam" w:hAnsi="GHEA Mariam" w:cs="Sylfaen"/>
        </w:rPr>
        <w:t>է</w:t>
      </w:r>
      <w:r w:rsidRPr="005933AE">
        <w:rPr>
          <w:rFonts w:ascii="GHEA Mariam" w:hAnsi="GHEA Mariam" w:cs="Sylfaen"/>
          <w:lang w:val="pt-BR"/>
        </w:rPr>
        <w:t xml:space="preserve"> </w:t>
      </w:r>
      <w:r w:rsidRPr="005933AE">
        <w:rPr>
          <w:rFonts w:ascii="GHEA Mariam" w:hAnsi="GHEA Mariam" w:cs="Sylfaen"/>
        </w:rPr>
        <w:t>դրանց</w:t>
      </w:r>
      <w:r w:rsidRPr="005933AE">
        <w:rPr>
          <w:rFonts w:ascii="GHEA Mariam" w:hAnsi="GHEA Mariam" w:cs="Sylfaen"/>
          <w:lang w:val="pt-BR"/>
        </w:rPr>
        <w:t xml:space="preserve"> </w:t>
      </w:r>
      <w:r w:rsidRPr="005933AE">
        <w:rPr>
          <w:rFonts w:ascii="GHEA Mariam" w:hAnsi="GHEA Mariam" w:cs="Sylfaen"/>
        </w:rPr>
        <w:t>կատարմանը</w:t>
      </w:r>
      <w:r w:rsidRPr="005933AE">
        <w:rPr>
          <w:rFonts w:ascii="GHEA Mariam" w:hAnsi="GHEA Mariam" w:cs="Sylfaen"/>
          <w:lang w:val="pt-BR"/>
        </w:rPr>
        <w:t>:</w:t>
      </w:r>
    </w:p>
    <w:p w:rsidR="00F65913" w:rsidRPr="005933AE" w:rsidRDefault="00F65913" w:rsidP="00F65913">
      <w:pPr>
        <w:pStyle w:val="norm"/>
        <w:rPr>
          <w:rFonts w:ascii="GHEA Mariam" w:hAnsi="GHEA Mariam"/>
          <w:lang w:val="pt-BR"/>
        </w:rPr>
      </w:pPr>
      <w:r w:rsidRPr="005933AE">
        <w:rPr>
          <w:rFonts w:ascii="GHEA Mariam" w:hAnsi="GHEA Mariam"/>
          <w:lang w:val="pt-BR"/>
        </w:rPr>
        <w:t xml:space="preserve"> 2019 </w:t>
      </w:r>
      <w:r w:rsidRPr="005933AE">
        <w:rPr>
          <w:rFonts w:ascii="GHEA Mariam" w:hAnsi="GHEA Mariam" w:cs="Sylfaen"/>
          <w:lang w:val="pt-BR"/>
        </w:rPr>
        <w:t>թվականի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հունիսի</w:t>
      </w:r>
      <w:r w:rsidRPr="005933AE">
        <w:rPr>
          <w:rFonts w:ascii="GHEA Mariam" w:hAnsi="GHEA Mariam"/>
          <w:lang w:val="pt-BR"/>
        </w:rPr>
        <w:t xml:space="preserve"> 3-</w:t>
      </w:r>
      <w:r w:rsidRPr="005933AE">
        <w:rPr>
          <w:rFonts w:ascii="GHEA Mariam" w:hAnsi="GHEA Mariam" w:cs="Sylfaen"/>
          <w:lang w:val="pt-BR"/>
        </w:rPr>
        <w:t>ին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ընդունվել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է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/>
          <w:lang w:val="hy-AM"/>
        </w:rPr>
        <w:t>«</w:t>
      </w:r>
      <w:r w:rsidRPr="005933AE">
        <w:rPr>
          <w:rFonts w:ascii="GHEA Mariam" w:hAnsi="GHEA Mariam" w:cs="Sylfaen"/>
          <w:lang w:val="hy-AM"/>
        </w:rPr>
        <w:t>Մարդկանց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թրաֆիքինգի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շահա</w:t>
      </w:r>
      <w:r>
        <w:rPr>
          <w:rFonts w:ascii="GHEA Mariam" w:hAnsi="GHEA Mariam" w:cs="Sylfaen"/>
          <w:lang w:val="hy-AM"/>
        </w:rPr>
        <w:softHyphen/>
      </w:r>
      <w:r w:rsidRPr="005933AE">
        <w:rPr>
          <w:rFonts w:ascii="GHEA Mariam" w:hAnsi="GHEA Mariam" w:cs="Sylfaen"/>
          <w:lang w:val="hy-AM"/>
        </w:rPr>
        <w:t>գործման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ենթարկված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անձանց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նույնացման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և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աջակ</w:t>
      </w:r>
      <w:r w:rsidRPr="005933AE">
        <w:rPr>
          <w:rFonts w:ascii="GHEA Mariam" w:hAnsi="GHEA Mariam"/>
          <w:lang w:val="pt-BR"/>
        </w:rPr>
        <w:softHyphen/>
      </w:r>
      <w:r w:rsidRPr="005933AE">
        <w:rPr>
          <w:rFonts w:ascii="GHEA Mariam" w:hAnsi="GHEA Mariam" w:cs="Sylfaen"/>
          <w:lang w:val="hy-AM"/>
        </w:rPr>
        <w:t>ցության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մասին</w:t>
      </w:r>
      <w:r w:rsidRPr="005933AE">
        <w:rPr>
          <w:rFonts w:ascii="GHEA Mariam" w:hAnsi="GHEA Mariam"/>
          <w:lang w:val="hy-AM"/>
        </w:rPr>
        <w:t xml:space="preserve">» </w:t>
      </w:r>
      <w:r w:rsidRPr="005933AE">
        <w:rPr>
          <w:rFonts w:ascii="GHEA Mariam" w:hAnsi="GHEA Mariam" w:cs="Sylfaen"/>
        </w:rPr>
        <w:t>օրենքում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փոփոխու</w:t>
      </w:r>
      <w:r w:rsidRPr="00F65913">
        <w:rPr>
          <w:rFonts w:ascii="GHEA Mariam" w:hAnsi="GHEA Mariam" w:cs="Sylfaen"/>
          <w:lang w:val="pt-BR"/>
        </w:rPr>
        <w:softHyphen/>
      </w:r>
      <w:r w:rsidRPr="005933AE">
        <w:rPr>
          <w:rFonts w:ascii="GHEA Mariam" w:hAnsi="GHEA Mariam" w:cs="Sylfaen"/>
        </w:rPr>
        <w:t>թյուններ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և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լրացումներ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կատարելու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մասին</w:t>
      </w:r>
      <w:r w:rsidRPr="005933AE">
        <w:rPr>
          <w:rFonts w:ascii="GHEA Mariam" w:hAnsi="GHEA Mariam"/>
          <w:lang w:val="hy-AM"/>
        </w:rPr>
        <w:t>»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Հայաստանի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Հանրապետության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ՀՕ</w:t>
      </w:r>
      <w:r w:rsidRPr="005933AE">
        <w:rPr>
          <w:rFonts w:ascii="GHEA Mariam" w:hAnsi="GHEA Mariam"/>
          <w:lang w:val="pt-BR"/>
        </w:rPr>
        <w:t>-56-</w:t>
      </w:r>
      <w:r w:rsidRPr="005933AE">
        <w:rPr>
          <w:rFonts w:ascii="GHEA Mariam" w:hAnsi="GHEA Mariam" w:cs="Sylfaen"/>
        </w:rPr>
        <w:t>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օրենքը</w:t>
      </w:r>
      <w:r w:rsidRPr="005933AE">
        <w:rPr>
          <w:rFonts w:ascii="GHEA Mariam" w:hAnsi="GHEA Mariam"/>
          <w:lang w:val="pt-BR"/>
        </w:rPr>
        <w:t xml:space="preserve">, </w:t>
      </w:r>
      <w:r w:rsidRPr="005933AE">
        <w:rPr>
          <w:rFonts w:ascii="GHEA Mariam" w:hAnsi="GHEA Mariam" w:cs="Sylfaen"/>
        </w:rPr>
        <w:t>իսկ</w:t>
      </w:r>
      <w:r w:rsidRPr="005933AE">
        <w:rPr>
          <w:rFonts w:ascii="GHEA Mariam" w:hAnsi="GHEA Mariam"/>
          <w:lang w:val="pt-BR"/>
        </w:rPr>
        <w:t xml:space="preserve"> 2019 </w:t>
      </w:r>
      <w:r w:rsidRPr="005933AE">
        <w:rPr>
          <w:rFonts w:ascii="GHEA Mariam" w:hAnsi="GHEA Mariam" w:cs="Sylfaen"/>
        </w:rPr>
        <w:t>թվականի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օգոստոսի</w:t>
      </w:r>
      <w:r w:rsidRPr="005933AE">
        <w:rPr>
          <w:rFonts w:ascii="GHEA Mariam" w:hAnsi="GHEA Mariam"/>
          <w:lang w:val="pt-BR"/>
        </w:rPr>
        <w:t xml:space="preserve"> 1-</w:t>
      </w:r>
      <w:r w:rsidRPr="005933AE">
        <w:rPr>
          <w:rFonts w:ascii="GHEA Mariam" w:hAnsi="GHEA Mariam" w:cs="Sylfaen"/>
        </w:rPr>
        <w:t>ին</w:t>
      </w:r>
      <w:r w:rsidRPr="005933AE">
        <w:rPr>
          <w:rFonts w:ascii="GHEA Mariam" w:hAnsi="GHEA Mariam"/>
          <w:lang w:val="pt-BR"/>
        </w:rPr>
        <w:t xml:space="preserve"> </w:t>
      </w:r>
      <w:r w:rsidRPr="001C2465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Հայաստանի</w:t>
      </w:r>
      <w:r w:rsidRPr="001C2465">
        <w:rPr>
          <w:rFonts w:ascii="GHEA Mariam" w:hAnsi="GHEA Mariam" w:cs="Arial Armenian"/>
          <w:bCs/>
          <w:color w:val="000000"/>
          <w:spacing w:val="-8"/>
          <w:szCs w:val="22"/>
          <w:lang w:val="fr-FR" w:eastAsia="en-US"/>
        </w:rPr>
        <w:t xml:space="preserve"> </w:t>
      </w:r>
      <w:r w:rsidRPr="001C2465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Հանրա</w:t>
      </w:r>
      <w:r w:rsidRPr="001C2465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softHyphen/>
        <w:t>պետության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վարչապետի</w:t>
      </w:r>
      <w:r w:rsidRPr="005933AE">
        <w:rPr>
          <w:rFonts w:ascii="GHEA Mariam" w:hAnsi="GHEA Mariam"/>
          <w:lang w:val="pt-BR"/>
        </w:rPr>
        <w:t xml:space="preserve"> N</w:t>
      </w:r>
      <w:r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/>
          <w:lang w:val="pt-BR"/>
        </w:rPr>
        <w:t>1025-</w:t>
      </w:r>
      <w:r w:rsidRPr="005933AE">
        <w:rPr>
          <w:rFonts w:ascii="GHEA Mariam" w:hAnsi="GHEA Mariam" w:cs="Sylfaen"/>
        </w:rPr>
        <w:t>Ա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որոշմամբ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հաս</w:t>
      </w:r>
      <w:r w:rsidRPr="00F65913">
        <w:rPr>
          <w:rFonts w:ascii="GHEA Mariam" w:hAnsi="GHEA Mariam" w:cs="Sylfaen"/>
          <w:lang w:val="pt-BR"/>
        </w:rPr>
        <w:softHyphen/>
      </w:r>
      <w:r w:rsidRPr="005933AE">
        <w:rPr>
          <w:rFonts w:ascii="GHEA Mariam" w:hAnsi="GHEA Mariam" w:cs="Sylfaen"/>
        </w:rPr>
        <w:t>տատվել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է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օրենքի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կիրարկումն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ապահովող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միջոցառումը</w:t>
      </w:r>
      <w:r w:rsidRPr="005933AE">
        <w:rPr>
          <w:rFonts w:ascii="GHEA Mariam" w:hAnsi="GHEA Mariam"/>
          <w:lang w:val="pt-BR"/>
        </w:rPr>
        <w:t xml:space="preserve">: </w:t>
      </w:r>
      <w:r w:rsidRPr="005933AE">
        <w:rPr>
          <w:rFonts w:ascii="GHEA Mariam" w:hAnsi="GHEA Mariam" w:cs="Sylfaen"/>
        </w:rPr>
        <w:t>Այն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ներառված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է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ծրագրի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</w:rPr>
        <w:t>ժամանակացույցում</w:t>
      </w:r>
      <w:r w:rsidRPr="005933AE">
        <w:rPr>
          <w:rFonts w:ascii="GHEA Mariam" w:hAnsi="GHEA Mariam"/>
          <w:lang w:val="pt-BR"/>
        </w:rPr>
        <w:t>:</w:t>
      </w:r>
    </w:p>
    <w:p w:rsidR="00F65913" w:rsidRDefault="00F65913" w:rsidP="00F65913">
      <w:pPr>
        <w:pStyle w:val="norm"/>
        <w:rPr>
          <w:rFonts w:ascii="GHEA Grapalat" w:hAnsi="GHEA Grapalat" w:cs="Arial"/>
          <w:b/>
          <w:spacing w:val="-8"/>
          <w:szCs w:val="22"/>
          <w:lang w:val="hy-AM"/>
        </w:rPr>
      </w:pPr>
    </w:p>
    <w:p w:rsidR="00F65913" w:rsidRPr="005933AE" w:rsidRDefault="00F65913" w:rsidP="00F65913">
      <w:pPr>
        <w:pStyle w:val="norm"/>
        <w:rPr>
          <w:rFonts w:ascii="GHEA Mariam" w:hAnsi="GHEA Mariam"/>
          <w:color w:val="993300"/>
          <w:lang w:val="pt-BR"/>
        </w:rPr>
      </w:pPr>
      <w:r w:rsidRPr="005933AE">
        <w:rPr>
          <w:rFonts w:ascii="GHEA Mariam" w:hAnsi="GHEA Mariam" w:cs="Sylfaen"/>
          <w:lang w:val="hy-AM"/>
        </w:rPr>
        <w:t>Հինգերորդ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և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pt-BR"/>
        </w:rPr>
        <w:t>վեցերորդ</w:t>
      </w:r>
      <w:r w:rsidRPr="005933AE">
        <w:rPr>
          <w:rFonts w:ascii="GHEA Mariam" w:hAnsi="GHEA Mariam"/>
          <w:lang w:val="pt-BR"/>
        </w:rPr>
        <w:t xml:space="preserve"> </w:t>
      </w:r>
      <w:r w:rsidRPr="005933AE">
        <w:rPr>
          <w:rFonts w:ascii="GHEA Mariam" w:hAnsi="GHEA Mariam" w:cs="Sylfaen"/>
          <w:lang w:val="hy-AM"/>
        </w:rPr>
        <w:t>ազգային</w:t>
      </w:r>
      <w:r w:rsidRPr="005933AE">
        <w:rPr>
          <w:rFonts w:ascii="GHEA Mariam" w:hAnsi="GHEA Mariam" w:cs="Arial Armenian"/>
          <w:lang w:val="pt-BR"/>
        </w:rPr>
        <w:t xml:space="preserve"> </w:t>
      </w:r>
      <w:r w:rsidRPr="005933AE">
        <w:rPr>
          <w:rFonts w:ascii="GHEA Mariam" w:hAnsi="GHEA Mariam" w:cs="Sylfaen"/>
          <w:lang w:val="hy-AM"/>
        </w:rPr>
        <w:t>ծրագրերի</w:t>
      </w:r>
      <w:r w:rsidRPr="005933AE">
        <w:rPr>
          <w:rFonts w:ascii="GHEA Mariam" w:hAnsi="GHEA Mariam" w:cs="Arial Armenian"/>
          <w:lang w:val="pt-BR"/>
        </w:rPr>
        <w:t xml:space="preserve"> </w:t>
      </w:r>
      <w:r w:rsidRPr="005933AE">
        <w:rPr>
          <w:rFonts w:ascii="GHEA Mariam" w:hAnsi="GHEA Mariam" w:cs="Sylfaen"/>
          <w:lang w:val="hy-AM"/>
        </w:rPr>
        <w:t>շրջանակները</w:t>
      </w:r>
      <w:r w:rsidRPr="005933AE">
        <w:rPr>
          <w:rFonts w:ascii="GHEA Mariam" w:hAnsi="GHEA Mariam" w:cs="Arial Armenian"/>
          <w:lang w:val="pt-BR"/>
        </w:rPr>
        <w:t xml:space="preserve"> </w:t>
      </w:r>
    </w:p>
    <w:p w:rsidR="00F65913" w:rsidRPr="005933AE" w:rsidRDefault="00F65913" w:rsidP="00F65913">
      <w:pPr>
        <w:pStyle w:val="norm"/>
        <w:tabs>
          <w:tab w:val="left" w:pos="900"/>
        </w:tabs>
        <w:ind w:firstLine="720"/>
        <w:rPr>
          <w:rFonts w:ascii="GHEA Mariam" w:hAnsi="GHEA Mariam"/>
          <w:spacing w:val="-8"/>
          <w:szCs w:val="22"/>
          <w:lang w:val="pt-BR"/>
        </w:rPr>
      </w:pPr>
      <w:r w:rsidRPr="005933AE">
        <w:rPr>
          <w:rFonts w:ascii="GHEA Mariam" w:hAnsi="GHEA Mariam" w:cs="Arial"/>
          <w:spacing w:val="-8"/>
          <w:szCs w:val="22"/>
        </w:rPr>
        <w:t>Հինգերորդ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` 2016-2018 թվականների </w:t>
      </w:r>
      <w:r w:rsidRPr="005933AE">
        <w:rPr>
          <w:rFonts w:ascii="GHEA Mariam" w:hAnsi="GHEA Mariam" w:cs="Arial"/>
          <w:spacing w:val="-8"/>
          <w:szCs w:val="22"/>
        </w:rPr>
        <w:t>ազգային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ծրագրում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ուշադրության</w:t>
      </w:r>
      <w:r w:rsidRPr="005933AE">
        <w:rPr>
          <w:rFonts w:ascii="GHEA Mariam" w:hAnsi="GHEA Mariam" w:cs="Arial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կենտրոնում</w:t>
      </w:r>
      <w:r w:rsidRPr="005933AE">
        <w:rPr>
          <w:rFonts w:ascii="GHEA Mariam" w:hAnsi="GHEA Mariam" w:cs="Arial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են</w:t>
      </w:r>
      <w:r w:rsidRPr="005933AE">
        <w:rPr>
          <w:rFonts w:ascii="GHEA Mariam" w:hAnsi="GHEA Mariam" w:cs="Arial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եղել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երեխաների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թրաֆիքինգի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և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շահագործման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, </w:t>
      </w:r>
      <w:r w:rsidRPr="005933AE">
        <w:rPr>
          <w:rFonts w:ascii="GHEA Mariam" w:hAnsi="GHEA Mariam" w:cs="Arial"/>
          <w:spacing w:val="-8"/>
          <w:szCs w:val="22"/>
        </w:rPr>
        <w:t>ինչպես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նաև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աշխատանքային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շահագործման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կանխարգելման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միջոցառումները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>: Հիմնական շեշտը դրվել է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մարդկանց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թրաֆիքինգի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  <w:lang w:val="ru-RU"/>
        </w:rPr>
        <w:t>և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lastRenderedPageBreak/>
        <w:t>շահագործման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դեմ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պայքարի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արդյունավետ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կազմակերպմանը</w:t>
      </w:r>
      <w:r w:rsidRPr="005933AE">
        <w:rPr>
          <w:rFonts w:ascii="GHEA Mariam" w:hAnsi="GHEA Mariam" w:cs="Arial"/>
          <w:spacing w:val="-8"/>
          <w:szCs w:val="22"/>
          <w:lang w:val="pt-BR"/>
        </w:rPr>
        <w:t>,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իսկ միջոցառումները </w:t>
      </w:r>
      <w:r w:rsidRPr="005933AE">
        <w:rPr>
          <w:rFonts w:ascii="GHEA Mariam" w:hAnsi="GHEA Mariam" w:cs="Arial"/>
          <w:spacing w:val="-8"/>
          <w:szCs w:val="22"/>
        </w:rPr>
        <w:t>ներառվել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են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5 </w:t>
      </w:r>
      <w:r w:rsidRPr="005933AE">
        <w:rPr>
          <w:rFonts w:ascii="GHEA Mariam" w:hAnsi="GHEA Mariam" w:cs="Arial"/>
          <w:spacing w:val="-8"/>
          <w:szCs w:val="22"/>
        </w:rPr>
        <w:t>հիմնական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բաժիններում</w:t>
      </w:r>
      <w:r w:rsidRPr="005933AE">
        <w:rPr>
          <w:rFonts w:ascii="GHEA Mariam" w:hAnsi="GHEA Mariam"/>
          <w:spacing w:val="-8"/>
          <w:szCs w:val="22"/>
          <w:lang w:val="pt-BR"/>
        </w:rPr>
        <w:t>`</w:t>
      </w:r>
    </w:p>
    <w:p w:rsidR="00F65913" w:rsidRPr="005933AE" w:rsidRDefault="00F65913" w:rsidP="00F65913">
      <w:pPr>
        <w:pStyle w:val="norm"/>
        <w:numPr>
          <w:ilvl w:val="0"/>
          <w:numId w:val="6"/>
        </w:numPr>
        <w:tabs>
          <w:tab w:val="left" w:pos="900"/>
        </w:tabs>
        <w:ind w:left="0" w:firstLine="720"/>
        <w:rPr>
          <w:rFonts w:ascii="GHEA Mariam" w:hAnsi="GHEA Mariam"/>
          <w:spacing w:val="-8"/>
          <w:szCs w:val="22"/>
          <w:lang w:val="pt-BR"/>
        </w:rPr>
      </w:pPr>
      <w:r w:rsidRPr="005933AE">
        <w:rPr>
          <w:rFonts w:ascii="GHEA Mariam" w:hAnsi="GHEA Mariam" w:cs="Arial"/>
          <w:spacing w:val="-8"/>
          <w:szCs w:val="22"/>
        </w:rPr>
        <w:t>մարդկանց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թրաֆիքինգի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  <w:lang w:val="ru-RU"/>
        </w:rPr>
        <w:t>և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proofErr w:type="gramStart"/>
      <w:r w:rsidRPr="005933AE">
        <w:rPr>
          <w:rFonts w:ascii="GHEA Mariam" w:hAnsi="GHEA Mariam" w:cs="Arial"/>
          <w:spacing w:val="-8"/>
          <w:szCs w:val="22"/>
        </w:rPr>
        <w:t>շահագործման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 </w:t>
      </w:r>
      <w:r w:rsidRPr="005933AE">
        <w:rPr>
          <w:rFonts w:ascii="GHEA Mariam" w:hAnsi="GHEA Mariam" w:cs="Arial"/>
          <w:spacing w:val="-8"/>
          <w:szCs w:val="22"/>
        </w:rPr>
        <w:t>դեմ</w:t>
      </w:r>
      <w:proofErr w:type="gramEnd"/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պայքարի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օրենսդրություն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և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դրանց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կիրառման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ապահովում</w:t>
      </w:r>
      <w:r w:rsidRPr="005933AE">
        <w:rPr>
          <w:rFonts w:ascii="GHEA Mariam" w:hAnsi="GHEA Mariam"/>
          <w:spacing w:val="-8"/>
          <w:szCs w:val="22"/>
          <w:lang w:val="pt-BR"/>
        </w:rPr>
        <w:t>,</w:t>
      </w:r>
    </w:p>
    <w:p w:rsidR="00F65913" w:rsidRPr="005933AE" w:rsidRDefault="00F65913" w:rsidP="00F65913">
      <w:pPr>
        <w:pStyle w:val="norm"/>
        <w:numPr>
          <w:ilvl w:val="0"/>
          <w:numId w:val="6"/>
        </w:numPr>
        <w:tabs>
          <w:tab w:val="left" w:pos="900"/>
        </w:tabs>
        <w:ind w:left="0" w:firstLine="720"/>
        <w:rPr>
          <w:rFonts w:ascii="GHEA Mariam" w:hAnsi="GHEA Mariam"/>
          <w:spacing w:val="-8"/>
          <w:szCs w:val="22"/>
          <w:lang w:val="pt-BR"/>
        </w:rPr>
      </w:pPr>
      <w:r w:rsidRPr="005933AE">
        <w:rPr>
          <w:rFonts w:ascii="GHEA Mariam" w:hAnsi="GHEA Mariam" w:cs="Arial"/>
          <w:spacing w:val="-8"/>
          <w:szCs w:val="22"/>
        </w:rPr>
        <w:t>մարդկանց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թրաֆիքինգի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  <w:lang w:val="ru-RU"/>
        </w:rPr>
        <w:t>և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շահագործման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կանխարգելում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>,</w:t>
      </w:r>
    </w:p>
    <w:p w:rsidR="00F65913" w:rsidRPr="005933AE" w:rsidRDefault="00F65913" w:rsidP="00F65913">
      <w:pPr>
        <w:pStyle w:val="norm"/>
        <w:numPr>
          <w:ilvl w:val="0"/>
          <w:numId w:val="6"/>
        </w:numPr>
        <w:tabs>
          <w:tab w:val="left" w:pos="900"/>
        </w:tabs>
        <w:ind w:left="0" w:firstLine="720"/>
        <w:rPr>
          <w:rFonts w:ascii="GHEA Mariam" w:hAnsi="GHEA Mariam"/>
          <w:spacing w:val="-8"/>
          <w:szCs w:val="22"/>
          <w:lang w:val="pt-BR"/>
        </w:rPr>
      </w:pPr>
      <w:r w:rsidRPr="005933AE">
        <w:rPr>
          <w:rFonts w:ascii="GHEA Mariam" w:hAnsi="GHEA Mariam" w:cs="Arial"/>
          <w:spacing w:val="-8"/>
          <w:szCs w:val="22"/>
        </w:rPr>
        <w:t>մարդկանց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թրաֆիքինգի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  <w:lang w:val="ru-RU"/>
        </w:rPr>
        <w:t>և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շահագործման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ենթարկված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անձանց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  <w:lang w:val="ru-RU"/>
        </w:rPr>
        <w:t>հայտնաբերում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, </w:t>
      </w:r>
      <w:r w:rsidRPr="005933AE">
        <w:rPr>
          <w:rFonts w:ascii="GHEA Mariam" w:hAnsi="GHEA Mariam" w:cs="Arial"/>
          <w:spacing w:val="-8"/>
          <w:szCs w:val="22"/>
        </w:rPr>
        <w:t>պաշտպանություն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և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աջակցություն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>,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</w:p>
    <w:p w:rsidR="00F65913" w:rsidRPr="005933AE" w:rsidRDefault="00F65913" w:rsidP="00F65913">
      <w:pPr>
        <w:pStyle w:val="norm"/>
        <w:numPr>
          <w:ilvl w:val="0"/>
          <w:numId w:val="6"/>
        </w:numPr>
        <w:tabs>
          <w:tab w:val="left" w:pos="900"/>
        </w:tabs>
        <w:ind w:left="0" w:firstLine="720"/>
        <w:rPr>
          <w:rFonts w:ascii="GHEA Mariam" w:hAnsi="GHEA Mariam"/>
          <w:spacing w:val="-8"/>
          <w:szCs w:val="22"/>
          <w:lang w:val="pt-BR"/>
        </w:rPr>
      </w:pPr>
      <w:r w:rsidRPr="005933AE">
        <w:rPr>
          <w:rFonts w:ascii="GHEA Mariam" w:hAnsi="GHEA Mariam" w:cs="Arial"/>
          <w:spacing w:val="-8"/>
          <w:szCs w:val="22"/>
        </w:rPr>
        <w:t>համագործակցություն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>,</w:t>
      </w:r>
    </w:p>
    <w:p w:rsidR="00F65913" w:rsidRPr="005933AE" w:rsidRDefault="00F65913" w:rsidP="00F65913">
      <w:pPr>
        <w:pStyle w:val="norm"/>
        <w:numPr>
          <w:ilvl w:val="0"/>
          <w:numId w:val="6"/>
        </w:numPr>
        <w:tabs>
          <w:tab w:val="left" w:pos="900"/>
        </w:tabs>
        <w:ind w:left="0" w:firstLine="720"/>
        <w:rPr>
          <w:rFonts w:ascii="GHEA Mariam" w:hAnsi="GHEA Mariam" w:cs="Arial Armenian"/>
          <w:spacing w:val="-8"/>
          <w:szCs w:val="22"/>
          <w:lang w:val="pt-BR"/>
        </w:rPr>
      </w:pPr>
      <w:r w:rsidRPr="005933AE">
        <w:rPr>
          <w:rFonts w:ascii="GHEA Mariam" w:hAnsi="GHEA Mariam" w:cs="Arial"/>
          <w:spacing w:val="-8"/>
          <w:szCs w:val="22"/>
        </w:rPr>
        <w:t>ուսումնասիրությունների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կատարում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, </w:t>
      </w:r>
      <w:r w:rsidRPr="005933AE">
        <w:rPr>
          <w:rFonts w:ascii="GHEA Mariam" w:hAnsi="GHEA Mariam" w:cs="Arial"/>
          <w:spacing w:val="-8"/>
          <w:szCs w:val="22"/>
        </w:rPr>
        <w:t>մշտադիտարկում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և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գնահատում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:   </w:t>
      </w:r>
    </w:p>
    <w:p w:rsidR="00F65913" w:rsidRPr="005933AE" w:rsidRDefault="00F65913" w:rsidP="00F65913">
      <w:pPr>
        <w:pStyle w:val="norm"/>
        <w:tabs>
          <w:tab w:val="left" w:pos="900"/>
        </w:tabs>
        <w:ind w:firstLine="720"/>
        <w:rPr>
          <w:rFonts w:ascii="GHEA Mariam" w:hAnsi="GHEA Mariam"/>
          <w:szCs w:val="22"/>
          <w:lang w:val="pt-BR"/>
        </w:rPr>
      </w:pPr>
      <w:r w:rsidRPr="005933AE">
        <w:rPr>
          <w:rFonts w:ascii="GHEA Mariam" w:hAnsi="GHEA Mariam"/>
          <w:spacing w:val="-8"/>
          <w:szCs w:val="22"/>
          <w:lang w:val="pt-BR"/>
        </w:rPr>
        <w:tab/>
      </w:r>
      <w:r w:rsidRPr="005933AE">
        <w:rPr>
          <w:rFonts w:ascii="GHEA Mariam" w:hAnsi="GHEA Mariam" w:cs="Arial"/>
          <w:spacing w:val="-8"/>
          <w:szCs w:val="22"/>
        </w:rPr>
        <w:t>Վեցերորդ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` 2020-2022 </w:t>
      </w:r>
      <w:r w:rsidRPr="005933AE">
        <w:rPr>
          <w:rFonts w:ascii="GHEA Mariam" w:hAnsi="GHEA Mariam" w:cs="Arial"/>
          <w:spacing w:val="-8"/>
          <w:szCs w:val="22"/>
        </w:rPr>
        <w:t>թվականների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մարդկանց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թրաֆիքինգի</w:t>
      </w:r>
      <w:r w:rsidRPr="005933AE">
        <w:rPr>
          <w:rFonts w:ascii="GHEA Mariam" w:hAnsi="GHEA Mariam" w:cs="Arial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և</w:t>
      </w:r>
      <w:r w:rsidRPr="005933AE">
        <w:rPr>
          <w:rFonts w:ascii="GHEA Mariam" w:hAnsi="GHEA Mariam" w:cs="Arial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շահագործման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դեմ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պայքարի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կազմակերպման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ազգային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ծրագիրը</w:t>
      </w:r>
      <w:r w:rsidRPr="005933AE">
        <w:rPr>
          <w:rFonts w:ascii="GHEA Mariam" w:hAnsi="GHEA Mariam" w:cs="Arial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մշակվել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է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Հայաստանի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Հանրապետությունում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մարդկանց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թրաֆիքինգի</w:t>
      </w:r>
      <w:r w:rsidRPr="005933AE">
        <w:rPr>
          <w:rFonts w:ascii="GHEA Mariam" w:hAnsi="GHEA Mariam" w:cs="Arial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և</w:t>
      </w:r>
      <w:r w:rsidRPr="005933AE">
        <w:rPr>
          <w:rFonts w:ascii="GHEA Mariam" w:hAnsi="GHEA Mariam" w:cs="Arial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շահագործման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 Armenian"/>
          <w:spacing w:val="-8"/>
          <w:szCs w:val="22"/>
        </w:rPr>
        <w:t>դեմ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 Armenian"/>
          <w:spacing w:val="-8"/>
          <w:szCs w:val="22"/>
        </w:rPr>
        <w:t>պայքարի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հարցերով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խորհրդի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աշխատանքային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խմբի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կողմից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: Այն, </w:t>
      </w:r>
      <w:r w:rsidRPr="005933AE">
        <w:rPr>
          <w:rFonts w:ascii="GHEA Mariam" w:hAnsi="GHEA Mariam" w:cs="Arial"/>
          <w:spacing w:val="-8"/>
          <w:szCs w:val="22"/>
        </w:rPr>
        <w:t>ներառելով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նախորդ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ծրագրի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հիմնական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ուղղությունները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, </w:t>
      </w:r>
      <w:r w:rsidRPr="005933AE">
        <w:rPr>
          <w:rFonts w:ascii="GHEA Mariam" w:hAnsi="GHEA Mariam" w:cs="Arial"/>
          <w:spacing w:val="-8"/>
          <w:szCs w:val="22"/>
        </w:rPr>
        <w:t>կենտրոնանում</w:t>
      </w:r>
      <w:r w:rsidRPr="005933AE">
        <w:rPr>
          <w:rFonts w:ascii="GHEA Mariam" w:hAnsi="GHEA Mariam" w:cs="Arial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է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մարդկանց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թրաֆիքինգի</w:t>
      </w:r>
      <w:r w:rsidRPr="005933AE">
        <w:rPr>
          <w:rFonts w:ascii="GHEA Mariam" w:hAnsi="GHEA Mariam" w:cs="Arial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և</w:t>
      </w:r>
      <w:r w:rsidRPr="005933AE">
        <w:rPr>
          <w:rFonts w:ascii="GHEA Mariam" w:hAnsi="GHEA Mariam" w:cs="Arial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շահագործման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զոհերի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նույնացման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և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աջակցության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գործըն</w:t>
      </w:r>
      <w:r>
        <w:rPr>
          <w:rFonts w:ascii="GHEA Mariam" w:hAnsi="GHEA Mariam" w:cs="Arial Armenian"/>
          <w:spacing w:val="-8"/>
          <w:szCs w:val="22"/>
          <w:lang w:val="pt-BR"/>
        </w:rPr>
        <w:softHyphen/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թացների </w:t>
      </w:r>
      <w:r w:rsidRPr="005933AE">
        <w:rPr>
          <w:rFonts w:ascii="GHEA Mariam" w:hAnsi="GHEA Mariam" w:cs="Arial"/>
          <w:spacing w:val="-8"/>
          <w:szCs w:val="22"/>
        </w:rPr>
        <w:t>բարելավման</w:t>
      </w:r>
      <w:r w:rsidRPr="005933AE">
        <w:rPr>
          <w:rFonts w:ascii="GHEA Mariam" w:hAnsi="GHEA Mariam" w:cs="Arial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վրա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: </w:t>
      </w:r>
      <w:r w:rsidRPr="005933AE">
        <w:rPr>
          <w:rFonts w:ascii="GHEA Mariam" w:hAnsi="GHEA Mariam" w:cs="Arial Armenian"/>
          <w:spacing w:val="-8"/>
          <w:szCs w:val="22"/>
        </w:rPr>
        <w:t>Ծրագրով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 Armenian"/>
          <w:spacing w:val="-8"/>
          <w:szCs w:val="22"/>
        </w:rPr>
        <w:t>նախատեսված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 Armenian"/>
          <w:spacing w:val="-8"/>
          <w:szCs w:val="22"/>
        </w:rPr>
        <w:t>են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 Armenian"/>
          <w:spacing w:val="-8"/>
          <w:szCs w:val="22"/>
        </w:rPr>
        <w:t>այնպիսի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 Armenian"/>
          <w:spacing w:val="-8"/>
          <w:szCs w:val="22"/>
        </w:rPr>
        <w:t>օրենսդրական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 Armenian"/>
          <w:spacing w:val="-8"/>
          <w:szCs w:val="22"/>
        </w:rPr>
        <w:t>քայլեր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, </w:t>
      </w:r>
      <w:r w:rsidRPr="005933AE">
        <w:rPr>
          <w:rFonts w:ascii="GHEA Mariam" w:hAnsi="GHEA Mariam" w:cs="Arial Armenian"/>
          <w:spacing w:val="-8"/>
          <w:szCs w:val="22"/>
        </w:rPr>
        <w:t>որոնց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 Armenian"/>
          <w:spacing w:val="-8"/>
          <w:szCs w:val="22"/>
        </w:rPr>
        <w:t>շնորհիվ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 Armenian"/>
          <w:spacing w:val="-8"/>
          <w:szCs w:val="22"/>
        </w:rPr>
        <w:t>կկատարելագործվեն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 Armenian"/>
          <w:spacing w:val="-8"/>
          <w:szCs w:val="22"/>
        </w:rPr>
        <w:t>մարդկանց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 Armenian"/>
          <w:spacing w:val="-8"/>
          <w:szCs w:val="22"/>
        </w:rPr>
        <w:t>թրաֆիքինգի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 Armenian"/>
          <w:spacing w:val="-8"/>
          <w:szCs w:val="22"/>
        </w:rPr>
        <w:t>և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 Armenian"/>
          <w:spacing w:val="-8"/>
          <w:szCs w:val="22"/>
        </w:rPr>
        <w:t>շահագործման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/>
          <w:szCs w:val="22"/>
        </w:rPr>
        <w:t>ենթարկված</w:t>
      </w:r>
      <w:r w:rsidRPr="005933AE">
        <w:rPr>
          <w:rFonts w:ascii="GHEA Mariam" w:hAnsi="GHEA Mariam"/>
          <w:szCs w:val="22"/>
          <w:lang w:val="pt-BR"/>
        </w:rPr>
        <w:t xml:space="preserve"> </w:t>
      </w:r>
      <w:r w:rsidRPr="005933AE">
        <w:rPr>
          <w:rFonts w:ascii="GHEA Mariam" w:hAnsi="GHEA Mariam"/>
          <w:szCs w:val="22"/>
        </w:rPr>
        <w:t>անձանց</w:t>
      </w:r>
      <w:r w:rsidRPr="005933AE">
        <w:rPr>
          <w:rFonts w:ascii="GHEA Mariam" w:hAnsi="GHEA Mariam"/>
          <w:szCs w:val="22"/>
          <w:lang w:val="pt-BR"/>
        </w:rPr>
        <w:t xml:space="preserve"> </w:t>
      </w:r>
      <w:r w:rsidRPr="005933AE">
        <w:rPr>
          <w:rFonts w:ascii="GHEA Mariam" w:hAnsi="GHEA Mariam"/>
          <w:szCs w:val="22"/>
        </w:rPr>
        <w:t>նույնացման</w:t>
      </w:r>
      <w:r w:rsidRPr="005933AE">
        <w:rPr>
          <w:rFonts w:ascii="GHEA Mariam" w:hAnsi="GHEA Mariam"/>
          <w:szCs w:val="22"/>
          <w:lang w:val="pt-BR"/>
        </w:rPr>
        <w:t xml:space="preserve">, </w:t>
      </w:r>
      <w:r w:rsidRPr="005933AE">
        <w:rPr>
          <w:rFonts w:ascii="GHEA Mariam" w:hAnsi="GHEA Mariam"/>
          <w:szCs w:val="22"/>
        </w:rPr>
        <w:t>ինչպես</w:t>
      </w:r>
      <w:r w:rsidRPr="005933AE">
        <w:rPr>
          <w:rFonts w:ascii="GHEA Mariam" w:hAnsi="GHEA Mariam"/>
          <w:szCs w:val="22"/>
          <w:lang w:val="pt-BR"/>
        </w:rPr>
        <w:t xml:space="preserve"> </w:t>
      </w:r>
      <w:r w:rsidRPr="005933AE">
        <w:rPr>
          <w:rFonts w:ascii="GHEA Mariam" w:hAnsi="GHEA Mariam"/>
          <w:szCs w:val="22"/>
        </w:rPr>
        <w:t>նաև</w:t>
      </w:r>
      <w:r w:rsidRPr="005933AE">
        <w:rPr>
          <w:rFonts w:ascii="GHEA Mariam" w:hAnsi="GHEA Mariam"/>
          <w:szCs w:val="22"/>
          <w:lang w:val="pt-BR"/>
        </w:rPr>
        <w:t xml:space="preserve"> </w:t>
      </w:r>
      <w:r w:rsidRPr="005933AE">
        <w:rPr>
          <w:rFonts w:ascii="GHEA Mariam" w:hAnsi="GHEA Mariam"/>
          <w:szCs w:val="22"/>
        </w:rPr>
        <w:t>աջակցության</w:t>
      </w:r>
      <w:r w:rsidRPr="005933AE">
        <w:rPr>
          <w:rFonts w:ascii="GHEA Mariam" w:hAnsi="GHEA Mariam"/>
          <w:szCs w:val="22"/>
          <w:lang w:val="pt-BR"/>
        </w:rPr>
        <w:t xml:space="preserve"> </w:t>
      </w:r>
      <w:r w:rsidRPr="005933AE">
        <w:rPr>
          <w:rFonts w:ascii="GHEA Mariam" w:hAnsi="GHEA Mariam"/>
          <w:szCs w:val="22"/>
        </w:rPr>
        <w:t>տրամադրման</w:t>
      </w:r>
      <w:r w:rsidRPr="005933AE">
        <w:rPr>
          <w:rFonts w:ascii="GHEA Mariam" w:hAnsi="GHEA Mariam"/>
          <w:szCs w:val="22"/>
          <w:lang w:val="pt-BR"/>
        </w:rPr>
        <w:t xml:space="preserve"> </w:t>
      </w:r>
      <w:r w:rsidRPr="005933AE">
        <w:rPr>
          <w:rFonts w:ascii="GHEA Mariam" w:hAnsi="GHEA Mariam"/>
          <w:szCs w:val="22"/>
        </w:rPr>
        <w:t>մեխանիզմները</w:t>
      </w:r>
      <w:r w:rsidRPr="005933AE">
        <w:rPr>
          <w:rFonts w:ascii="GHEA Mariam" w:hAnsi="GHEA Mariam"/>
          <w:szCs w:val="22"/>
          <w:lang w:val="pt-BR"/>
        </w:rPr>
        <w:t>:</w:t>
      </w:r>
    </w:p>
    <w:p w:rsidR="00F65913" w:rsidRPr="005933AE" w:rsidRDefault="00F65913" w:rsidP="00F65913">
      <w:pPr>
        <w:pStyle w:val="norm"/>
        <w:tabs>
          <w:tab w:val="left" w:pos="900"/>
        </w:tabs>
        <w:ind w:firstLine="720"/>
        <w:rPr>
          <w:rFonts w:ascii="GHEA Mariam" w:hAnsi="GHEA Mariam"/>
          <w:color w:val="000000" w:themeColor="text1"/>
          <w:spacing w:val="-8"/>
          <w:szCs w:val="22"/>
          <w:lang w:val="pt-BR"/>
        </w:rPr>
      </w:pP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Ծրագիրը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մշակելիս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հաշվի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են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առնվել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միջազգային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կառույցների</w:t>
      </w:r>
      <w:r w:rsidRPr="005933AE">
        <w:rPr>
          <w:rFonts w:ascii="GHEA Mariam" w:hAnsi="GHEA Mariam" w:cs="Arial"/>
          <w:color w:val="000000" w:themeColor="text1"/>
          <w:spacing w:val="-8"/>
          <w:szCs w:val="22"/>
          <w:lang w:val="pt-BR"/>
        </w:rPr>
        <w:t>,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մասնա</w:t>
      </w:r>
      <w:r w:rsidRPr="005933AE">
        <w:rPr>
          <w:rFonts w:ascii="GHEA Mariam" w:hAnsi="GHEA Mariam" w:cs="Arial"/>
          <w:color w:val="000000" w:themeColor="text1"/>
          <w:spacing w:val="-8"/>
          <w:szCs w:val="22"/>
          <w:lang w:val="pt-BR"/>
        </w:rPr>
        <w:softHyphen/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վորապես</w:t>
      </w:r>
      <w:r w:rsidRPr="005933AE">
        <w:rPr>
          <w:rFonts w:ascii="GHEA Mariam" w:hAnsi="GHEA Mariam" w:cs="Arial"/>
          <w:color w:val="000000" w:themeColor="text1"/>
          <w:spacing w:val="-8"/>
          <w:szCs w:val="22"/>
          <w:lang w:val="pt-BR"/>
        </w:rPr>
        <w:t>,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Հայաստանի</w:t>
      </w:r>
      <w:r w:rsidRPr="005933AE">
        <w:rPr>
          <w:rFonts w:ascii="GHEA Mariam" w:hAnsi="GHEA Mariam" w:cs="Arial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կողմից</w:t>
      </w:r>
      <w:r w:rsidRPr="005933AE">
        <w:rPr>
          <w:rFonts w:ascii="GHEA Mariam" w:hAnsi="GHEA Mariam" w:cs="Arial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Մարդկանց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շահագործման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(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թրաֆիքինգի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)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դեմ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պայքարի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Եվրոպայի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խորհրդի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կոնվենցիայի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դրույթների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կատարման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վերաբերյալ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</w:rPr>
        <w:t>երրորդ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զեկույցի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,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ԱՄՆ</w:t>
      </w:r>
      <w:r w:rsidRPr="00F65913">
        <w:rPr>
          <w:rFonts w:ascii="GHEA Mariam" w:hAnsi="GHEA Mariam" w:cs="Arial"/>
          <w:color w:val="000000" w:themeColor="text1"/>
          <w:spacing w:val="-8"/>
          <w:szCs w:val="22"/>
          <w:lang w:val="pt-BR"/>
        </w:rPr>
        <w:t>-</w:t>
      </w:r>
      <w:r>
        <w:rPr>
          <w:rFonts w:ascii="GHEA Mariam" w:hAnsi="GHEA Mariam" w:cs="Arial"/>
          <w:color w:val="000000" w:themeColor="text1"/>
          <w:spacing w:val="-8"/>
          <w:szCs w:val="22"/>
        </w:rPr>
        <w:t>ի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պետ</w:t>
      </w:r>
      <w:r w:rsidRPr="00F65913">
        <w:rPr>
          <w:rFonts w:ascii="GHEA Mariam" w:hAnsi="GHEA Mariam" w:cs="Arial"/>
          <w:color w:val="000000" w:themeColor="text1"/>
          <w:spacing w:val="-8"/>
          <w:szCs w:val="22"/>
          <w:lang w:val="pt-BR"/>
        </w:rPr>
        <w:softHyphen/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քար</w:t>
      </w:r>
      <w:r w:rsidRPr="00F65913">
        <w:rPr>
          <w:rFonts w:ascii="GHEA Mariam" w:hAnsi="GHEA Mariam" w:cs="Arial"/>
          <w:color w:val="000000" w:themeColor="text1"/>
          <w:spacing w:val="-8"/>
          <w:szCs w:val="22"/>
          <w:lang w:val="pt-BR"/>
        </w:rPr>
        <w:softHyphen/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տուղարության</w:t>
      </w:r>
      <w:r w:rsidRPr="005933AE">
        <w:rPr>
          <w:rFonts w:ascii="GHEA Mariam" w:hAnsi="GHEA Mariam" w:cs="Arial"/>
          <w:color w:val="000000" w:themeColor="text1"/>
          <w:spacing w:val="-8"/>
          <w:szCs w:val="22"/>
          <w:lang w:val="pt-BR"/>
        </w:rPr>
        <w:t xml:space="preserve">, </w:t>
      </w:r>
      <w:r w:rsidRPr="005933AE">
        <w:rPr>
          <w:rFonts w:ascii="GHEA Mariam" w:hAnsi="GHEA Mariam"/>
          <w:color w:val="000000" w:themeColor="text1"/>
          <w:szCs w:val="22"/>
        </w:rPr>
        <w:t>ԵԱՀԿ</w:t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zCs w:val="22"/>
        </w:rPr>
        <w:t>գործող</w:t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zCs w:val="22"/>
        </w:rPr>
        <w:t>նախագահի՝</w:t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zCs w:val="22"/>
        </w:rPr>
        <w:t>մարդկանց</w:t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zCs w:val="22"/>
        </w:rPr>
        <w:t>թրաֆիքինգի</w:t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zCs w:val="22"/>
        </w:rPr>
        <w:t>դեմ</w:t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zCs w:val="22"/>
        </w:rPr>
        <w:t>պայքարի</w:t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zCs w:val="22"/>
        </w:rPr>
        <w:t>հարցերով</w:t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zCs w:val="22"/>
        </w:rPr>
        <w:t>հատուկ</w:t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zCs w:val="22"/>
        </w:rPr>
        <w:t>ներկայացուցիչ</w:t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zCs w:val="22"/>
        </w:rPr>
        <w:t>և</w:t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zCs w:val="22"/>
        </w:rPr>
        <w:t>համակարգողի</w:t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zCs w:val="22"/>
        </w:rPr>
        <w:t>Հայաստանի</w:t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zCs w:val="22"/>
        </w:rPr>
        <w:t>վերաբերյալ</w:t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 հեր</w:t>
      </w:r>
      <w:r>
        <w:rPr>
          <w:rFonts w:ascii="GHEA Mariam" w:hAnsi="GHEA Mariam"/>
          <w:color w:val="000000" w:themeColor="text1"/>
          <w:szCs w:val="22"/>
          <w:lang w:val="pt-BR"/>
        </w:rPr>
        <w:softHyphen/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>թա</w:t>
      </w:r>
      <w:r>
        <w:rPr>
          <w:rFonts w:ascii="GHEA Mariam" w:hAnsi="GHEA Mariam"/>
          <w:color w:val="000000" w:themeColor="text1"/>
          <w:szCs w:val="22"/>
          <w:lang w:val="pt-BR"/>
        </w:rPr>
        <w:softHyphen/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կան </w:t>
      </w:r>
      <w:r w:rsidRPr="005933AE">
        <w:rPr>
          <w:rFonts w:ascii="GHEA Mariam" w:hAnsi="GHEA Mariam"/>
          <w:color w:val="000000" w:themeColor="text1"/>
          <w:szCs w:val="22"/>
        </w:rPr>
        <w:t>զեկույցների</w:t>
      </w:r>
      <w:r w:rsidRPr="005933AE">
        <w:rPr>
          <w:rFonts w:ascii="GHEA Mariam" w:hAnsi="GHEA Mariam"/>
          <w:color w:val="000000" w:themeColor="text1"/>
          <w:szCs w:val="22"/>
          <w:lang w:val="pt-BR"/>
        </w:rPr>
        <w:t xml:space="preserve">,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ինչպես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նաև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1C2465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Հայաստանի</w:t>
      </w:r>
      <w:r w:rsidRPr="001C2465">
        <w:rPr>
          <w:rFonts w:ascii="GHEA Mariam" w:hAnsi="GHEA Mariam" w:cs="Arial Armenian"/>
          <w:bCs/>
          <w:color w:val="000000"/>
          <w:spacing w:val="-8"/>
          <w:szCs w:val="22"/>
          <w:lang w:val="fr-FR" w:eastAsia="en-US"/>
        </w:rPr>
        <w:t xml:space="preserve"> </w:t>
      </w:r>
      <w:r w:rsidRPr="001C2465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Հանրա</w:t>
      </w:r>
      <w:r w:rsidRPr="001C2465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softHyphen/>
      </w:r>
      <w:r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պետությունում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pacing w:val="-8"/>
          <w:szCs w:val="22"/>
        </w:rPr>
        <w:t>մարդկանց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pacing w:val="-8"/>
          <w:szCs w:val="22"/>
        </w:rPr>
        <w:t>թրաֆիքինգի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pacing w:val="-8"/>
          <w:szCs w:val="22"/>
        </w:rPr>
        <w:t>վերաբերյալ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pacing w:val="-8"/>
          <w:szCs w:val="22"/>
        </w:rPr>
        <w:t>ՄՄԿ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pacing w:val="-8"/>
          <w:szCs w:val="22"/>
        </w:rPr>
        <w:t>գնահատման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/>
          <w:color w:val="000000" w:themeColor="text1"/>
          <w:spacing w:val="-8"/>
          <w:szCs w:val="22"/>
        </w:rPr>
        <w:t>զեկույցի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առաջարկները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: </w:t>
      </w:r>
    </w:p>
    <w:p w:rsidR="00F65913" w:rsidRPr="005933AE" w:rsidRDefault="00F65913" w:rsidP="00F65913">
      <w:pPr>
        <w:pStyle w:val="norm"/>
        <w:tabs>
          <w:tab w:val="left" w:pos="900"/>
        </w:tabs>
        <w:ind w:firstLine="720"/>
        <w:rPr>
          <w:rFonts w:ascii="GHEA Mariam" w:hAnsi="GHEA Mariam"/>
          <w:color w:val="000000" w:themeColor="text1"/>
          <w:spacing w:val="-8"/>
          <w:szCs w:val="22"/>
          <w:lang w:val="pt-BR"/>
        </w:rPr>
      </w:pP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lastRenderedPageBreak/>
        <w:t>Ծրագրում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ներկայացված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գործողություններն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ուղղված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են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մարդկանց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թրաֆիքինգի</w:t>
      </w:r>
      <w:r w:rsidRPr="005933AE">
        <w:rPr>
          <w:rFonts w:ascii="GHEA Mariam" w:hAnsi="GHEA Mariam" w:cs="Arial Armenian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  <w:lang w:val="ru-RU"/>
        </w:rPr>
        <w:t>և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շահագործման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դեմ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պայքարի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արդյունավետ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կազմակերպմանը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և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ներառված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են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6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հիմնական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color w:val="000000" w:themeColor="text1"/>
          <w:spacing w:val="-8"/>
          <w:szCs w:val="22"/>
        </w:rPr>
        <w:t>բաժիններում</w:t>
      </w:r>
      <w:r w:rsidRPr="005933AE">
        <w:rPr>
          <w:rFonts w:ascii="GHEA Mariam" w:hAnsi="GHEA Mariam"/>
          <w:color w:val="000000" w:themeColor="text1"/>
          <w:spacing w:val="-8"/>
          <w:szCs w:val="22"/>
          <w:lang w:val="pt-BR"/>
        </w:rPr>
        <w:t>`</w:t>
      </w:r>
    </w:p>
    <w:p w:rsidR="00F65913" w:rsidRPr="005933AE" w:rsidRDefault="00F65913" w:rsidP="00F65913">
      <w:pPr>
        <w:pStyle w:val="norm"/>
        <w:numPr>
          <w:ilvl w:val="0"/>
          <w:numId w:val="3"/>
        </w:numPr>
        <w:tabs>
          <w:tab w:val="left" w:pos="900"/>
        </w:tabs>
        <w:ind w:left="0" w:firstLine="720"/>
        <w:rPr>
          <w:rFonts w:ascii="GHEA Mariam" w:hAnsi="GHEA Mariam"/>
          <w:spacing w:val="-8"/>
          <w:szCs w:val="22"/>
          <w:lang w:val="pt-BR"/>
        </w:rPr>
      </w:pPr>
      <w:r>
        <w:rPr>
          <w:rFonts w:ascii="GHEA Mariam" w:hAnsi="GHEA Mariam" w:cs="Arial"/>
          <w:spacing w:val="-8"/>
          <w:szCs w:val="22"/>
        </w:rPr>
        <w:t>մ</w:t>
      </w:r>
      <w:r w:rsidRPr="005933AE">
        <w:rPr>
          <w:rFonts w:ascii="GHEA Mariam" w:hAnsi="GHEA Mariam" w:cs="Arial"/>
          <w:spacing w:val="-8"/>
          <w:szCs w:val="22"/>
        </w:rPr>
        <w:t>արդկանց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թրաֆիքինգի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  <w:lang w:val="ru-RU"/>
        </w:rPr>
        <w:t>և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շահագործման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դեմ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պայքարի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Sylfaen"/>
          <w:szCs w:val="22"/>
        </w:rPr>
        <w:t>օրենսդրության</w:t>
      </w:r>
      <w:r w:rsidRPr="005933AE">
        <w:rPr>
          <w:rFonts w:ascii="GHEA Mariam" w:hAnsi="GHEA Mariam"/>
          <w:szCs w:val="22"/>
          <w:lang w:val="pt-BR"/>
        </w:rPr>
        <w:t xml:space="preserve"> </w:t>
      </w:r>
      <w:r w:rsidRPr="005933AE">
        <w:rPr>
          <w:rFonts w:ascii="GHEA Mariam" w:hAnsi="GHEA Mariam" w:cs="Sylfaen"/>
          <w:szCs w:val="22"/>
        </w:rPr>
        <w:t>կատա</w:t>
      </w:r>
      <w:r w:rsidRPr="00F65913">
        <w:rPr>
          <w:rFonts w:ascii="GHEA Mariam" w:hAnsi="GHEA Mariam" w:cs="Sylfaen"/>
          <w:szCs w:val="22"/>
          <w:lang w:val="pt-BR"/>
        </w:rPr>
        <w:softHyphen/>
      </w:r>
      <w:r w:rsidRPr="005933AE">
        <w:rPr>
          <w:rFonts w:ascii="GHEA Mariam" w:hAnsi="GHEA Mariam" w:cs="Sylfaen"/>
          <w:szCs w:val="22"/>
        </w:rPr>
        <w:t>րելագործում</w:t>
      </w:r>
      <w:r w:rsidRPr="005933AE">
        <w:rPr>
          <w:rFonts w:ascii="GHEA Mariam" w:hAnsi="GHEA Mariam"/>
          <w:spacing w:val="-8"/>
          <w:szCs w:val="22"/>
          <w:lang w:val="pt-BR"/>
        </w:rPr>
        <w:t>,</w:t>
      </w:r>
    </w:p>
    <w:p w:rsidR="00F65913" w:rsidRPr="005933AE" w:rsidRDefault="00F65913" w:rsidP="00F65913">
      <w:pPr>
        <w:pStyle w:val="norm"/>
        <w:numPr>
          <w:ilvl w:val="0"/>
          <w:numId w:val="3"/>
        </w:numPr>
        <w:tabs>
          <w:tab w:val="left" w:pos="900"/>
        </w:tabs>
        <w:ind w:left="0" w:firstLine="720"/>
        <w:rPr>
          <w:rFonts w:ascii="GHEA Mariam" w:hAnsi="GHEA Mariam" w:cs="Arial Armenian"/>
          <w:spacing w:val="-8"/>
          <w:szCs w:val="22"/>
          <w:lang w:val="pt-BR"/>
        </w:rPr>
      </w:pPr>
      <w:r>
        <w:rPr>
          <w:rFonts w:ascii="GHEA Mariam" w:hAnsi="GHEA Mariam" w:cs="Arial"/>
          <w:spacing w:val="-8"/>
          <w:szCs w:val="22"/>
        </w:rPr>
        <w:t>մ</w:t>
      </w:r>
      <w:r w:rsidRPr="005933AE">
        <w:rPr>
          <w:rFonts w:ascii="GHEA Mariam" w:hAnsi="GHEA Mariam" w:cs="Arial"/>
          <w:spacing w:val="-8"/>
          <w:szCs w:val="22"/>
        </w:rPr>
        <w:t>արդկանց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թրաֆիքինգի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  <w:lang w:val="ru-RU"/>
        </w:rPr>
        <w:t>և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շահագործման</w:t>
      </w:r>
      <w:r w:rsidRPr="005933AE">
        <w:rPr>
          <w:rFonts w:ascii="GHEA Mariam" w:hAnsi="GHEA Mariam"/>
          <w:spacing w:val="-8"/>
          <w:szCs w:val="22"/>
          <w:lang w:val="pt-BR"/>
        </w:rPr>
        <w:t xml:space="preserve"> </w:t>
      </w:r>
      <w:r w:rsidRPr="005933AE">
        <w:rPr>
          <w:rFonts w:ascii="GHEA Mariam" w:hAnsi="GHEA Mariam" w:cs="Arial"/>
          <w:spacing w:val="-8"/>
          <w:szCs w:val="22"/>
        </w:rPr>
        <w:t>կանխարգելում</w:t>
      </w:r>
      <w:r w:rsidRPr="005933AE">
        <w:rPr>
          <w:rFonts w:ascii="GHEA Mariam" w:hAnsi="GHEA Mariam" w:cs="Arial Armenian"/>
          <w:spacing w:val="-8"/>
          <w:szCs w:val="22"/>
          <w:lang w:val="pt-BR"/>
        </w:rPr>
        <w:t>,</w:t>
      </w:r>
    </w:p>
    <w:p w:rsidR="00F65913" w:rsidRPr="00F65913" w:rsidRDefault="00F65913" w:rsidP="00F65913">
      <w:pPr>
        <w:pStyle w:val="norm"/>
        <w:numPr>
          <w:ilvl w:val="0"/>
          <w:numId w:val="3"/>
        </w:numPr>
        <w:tabs>
          <w:tab w:val="left" w:pos="900"/>
        </w:tabs>
        <w:ind w:left="0" w:firstLine="720"/>
        <w:rPr>
          <w:rFonts w:ascii="GHEA Mariam" w:hAnsi="GHEA Mariam"/>
          <w:spacing w:val="-8"/>
          <w:szCs w:val="22"/>
          <w:lang w:val="pt-BR"/>
        </w:rPr>
      </w:pPr>
      <w:r>
        <w:rPr>
          <w:rFonts w:ascii="GHEA Mariam" w:hAnsi="GHEA Mariam" w:cs="Sylfaen"/>
          <w:szCs w:val="22"/>
          <w:lang w:val="hy-AM"/>
        </w:rPr>
        <w:t>ե</w:t>
      </w:r>
      <w:r w:rsidRPr="005933AE">
        <w:rPr>
          <w:rFonts w:ascii="GHEA Mariam" w:hAnsi="GHEA Mariam" w:cs="Sylfaen"/>
          <w:szCs w:val="22"/>
          <w:lang w:val="hy-AM"/>
        </w:rPr>
        <w:t>րեխաների թրաֆիքինգի և շահագործման</w:t>
      </w:r>
      <w:r w:rsidRPr="005933AE">
        <w:rPr>
          <w:rFonts w:ascii="GHEA Mariam" w:hAnsi="GHEA Mariam"/>
          <w:szCs w:val="22"/>
          <w:lang w:val="hy-AM"/>
        </w:rPr>
        <w:t xml:space="preserve"> </w:t>
      </w:r>
      <w:r w:rsidRPr="005933AE">
        <w:rPr>
          <w:rFonts w:ascii="GHEA Mariam" w:hAnsi="GHEA Mariam" w:cs="Sylfaen"/>
          <w:szCs w:val="22"/>
          <w:lang w:val="hy-AM"/>
        </w:rPr>
        <w:t>կանխարգելում</w:t>
      </w:r>
      <w:r w:rsidRPr="00F65913">
        <w:rPr>
          <w:rFonts w:ascii="GHEA Mariam" w:hAnsi="GHEA Mariam" w:cs="Sylfaen"/>
          <w:szCs w:val="22"/>
          <w:lang w:val="pt-BR"/>
        </w:rPr>
        <w:t>,</w:t>
      </w:r>
    </w:p>
    <w:p w:rsidR="00F65913" w:rsidRPr="00F65913" w:rsidRDefault="00F65913" w:rsidP="00F65913">
      <w:pPr>
        <w:pStyle w:val="norm"/>
        <w:numPr>
          <w:ilvl w:val="0"/>
          <w:numId w:val="7"/>
        </w:numPr>
        <w:tabs>
          <w:tab w:val="left" w:pos="900"/>
        </w:tabs>
        <w:ind w:left="0" w:firstLine="720"/>
        <w:rPr>
          <w:rFonts w:ascii="GHEA Mariam" w:hAnsi="GHEA Mariam"/>
          <w:spacing w:val="-8"/>
          <w:szCs w:val="22"/>
          <w:lang w:val="pt-BR"/>
        </w:rPr>
      </w:pPr>
      <w:r>
        <w:rPr>
          <w:rFonts w:ascii="GHEA Mariam" w:hAnsi="GHEA Mariam" w:cs="Sylfaen"/>
          <w:szCs w:val="22"/>
        </w:rPr>
        <w:t>մ</w:t>
      </w:r>
      <w:r w:rsidRPr="005933AE">
        <w:rPr>
          <w:rFonts w:ascii="GHEA Mariam" w:hAnsi="GHEA Mariam" w:cs="Sylfaen"/>
          <w:szCs w:val="22"/>
        </w:rPr>
        <w:t>արդկանց</w:t>
      </w:r>
      <w:r w:rsidRPr="00F65913">
        <w:rPr>
          <w:rFonts w:ascii="GHEA Mariam" w:hAnsi="GHEA Mariam"/>
          <w:szCs w:val="22"/>
          <w:lang w:val="pt-BR"/>
        </w:rPr>
        <w:t xml:space="preserve"> </w:t>
      </w:r>
      <w:r w:rsidRPr="005933AE">
        <w:rPr>
          <w:rFonts w:ascii="GHEA Mariam" w:hAnsi="GHEA Mariam" w:cs="Sylfaen"/>
          <w:szCs w:val="22"/>
        </w:rPr>
        <w:t>թրաֆիքինգի</w:t>
      </w:r>
      <w:r w:rsidRPr="00F65913">
        <w:rPr>
          <w:rFonts w:ascii="GHEA Mariam" w:hAnsi="GHEA Mariam"/>
          <w:szCs w:val="22"/>
          <w:lang w:val="pt-BR"/>
        </w:rPr>
        <w:t xml:space="preserve"> </w:t>
      </w:r>
      <w:r w:rsidRPr="005933AE">
        <w:rPr>
          <w:rFonts w:ascii="GHEA Mariam" w:hAnsi="GHEA Mariam" w:cs="Sylfaen"/>
          <w:szCs w:val="22"/>
          <w:lang w:val="ru-RU"/>
        </w:rPr>
        <w:t>և</w:t>
      </w:r>
      <w:r w:rsidRPr="00F65913">
        <w:rPr>
          <w:rFonts w:ascii="GHEA Mariam" w:hAnsi="GHEA Mariam"/>
          <w:szCs w:val="22"/>
          <w:lang w:val="pt-BR"/>
        </w:rPr>
        <w:t xml:space="preserve"> </w:t>
      </w:r>
      <w:r w:rsidRPr="005933AE">
        <w:rPr>
          <w:rFonts w:ascii="GHEA Mariam" w:hAnsi="GHEA Mariam" w:cs="Sylfaen"/>
          <w:szCs w:val="22"/>
        </w:rPr>
        <w:t>շահագործման</w:t>
      </w:r>
      <w:r w:rsidRPr="00F65913">
        <w:rPr>
          <w:rFonts w:ascii="GHEA Mariam" w:hAnsi="GHEA Mariam"/>
          <w:szCs w:val="22"/>
          <w:lang w:val="pt-BR"/>
        </w:rPr>
        <w:t xml:space="preserve"> </w:t>
      </w:r>
      <w:r w:rsidRPr="005933AE">
        <w:rPr>
          <w:rFonts w:ascii="GHEA Mariam" w:hAnsi="GHEA Mariam" w:cs="Sylfaen"/>
          <w:szCs w:val="22"/>
        </w:rPr>
        <w:t>ենթարկված</w:t>
      </w:r>
      <w:r w:rsidRPr="00F65913">
        <w:rPr>
          <w:rFonts w:ascii="GHEA Mariam" w:hAnsi="GHEA Mariam"/>
          <w:szCs w:val="22"/>
          <w:lang w:val="pt-BR"/>
        </w:rPr>
        <w:t xml:space="preserve"> </w:t>
      </w:r>
      <w:r w:rsidRPr="005933AE">
        <w:rPr>
          <w:rFonts w:ascii="GHEA Mariam" w:hAnsi="GHEA Mariam" w:cs="Sylfaen"/>
          <w:szCs w:val="22"/>
        </w:rPr>
        <w:t>անձանց</w:t>
      </w:r>
      <w:r w:rsidRPr="00F65913">
        <w:rPr>
          <w:rFonts w:ascii="GHEA Mariam" w:hAnsi="GHEA Mariam"/>
          <w:szCs w:val="22"/>
          <w:lang w:val="pt-BR"/>
        </w:rPr>
        <w:t xml:space="preserve"> </w:t>
      </w:r>
      <w:r w:rsidRPr="005933AE">
        <w:rPr>
          <w:rFonts w:ascii="GHEA Mariam" w:hAnsi="GHEA Mariam" w:cs="Sylfaen"/>
          <w:szCs w:val="22"/>
          <w:lang w:val="ru-RU"/>
        </w:rPr>
        <w:t>հայտնաբե</w:t>
      </w:r>
      <w:r w:rsidRPr="00F65913">
        <w:rPr>
          <w:rFonts w:ascii="GHEA Mariam" w:hAnsi="GHEA Mariam" w:cs="Sylfaen"/>
          <w:szCs w:val="22"/>
          <w:lang w:val="pt-BR"/>
        </w:rPr>
        <w:softHyphen/>
      </w:r>
      <w:r w:rsidRPr="005933AE">
        <w:rPr>
          <w:rFonts w:ascii="GHEA Mariam" w:hAnsi="GHEA Mariam" w:cs="Sylfaen"/>
          <w:szCs w:val="22"/>
          <w:lang w:val="ru-RU"/>
        </w:rPr>
        <w:t>րում</w:t>
      </w:r>
      <w:r w:rsidRPr="00F65913">
        <w:rPr>
          <w:rFonts w:ascii="GHEA Mariam" w:hAnsi="GHEA Mariam"/>
          <w:szCs w:val="22"/>
          <w:lang w:val="pt-BR"/>
        </w:rPr>
        <w:t xml:space="preserve">, </w:t>
      </w:r>
      <w:r w:rsidRPr="005933AE">
        <w:rPr>
          <w:rFonts w:ascii="GHEA Mariam" w:hAnsi="GHEA Mariam" w:cs="Sylfaen"/>
          <w:szCs w:val="22"/>
        </w:rPr>
        <w:t>պաշտպանություն</w:t>
      </w:r>
      <w:r w:rsidRPr="00F65913">
        <w:rPr>
          <w:rFonts w:ascii="GHEA Mariam" w:hAnsi="GHEA Mariam"/>
          <w:szCs w:val="22"/>
          <w:lang w:val="pt-BR"/>
        </w:rPr>
        <w:t xml:space="preserve"> </w:t>
      </w:r>
      <w:r w:rsidRPr="005933AE">
        <w:rPr>
          <w:rFonts w:ascii="GHEA Mariam" w:hAnsi="GHEA Mariam" w:cs="Sylfaen"/>
          <w:szCs w:val="22"/>
        </w:rPr>
        <w:t>և</w:t>
      </w:r>
      <w:r w:rsidRPr="00F65913">
        <w:rPr>
          <w:rFonts w:ascii="GHEA Mariam" w:hAnsi="GHEA Mariam"/>
          <w:szCs w:val="22"/>
          <w:lang w:val="pt-BR"/>
        </w:rPr>
        <w:t xml:space="preserve"> </w:t>
      </w:r>
      <w:r w:rsidRPr="005933AE">
        <w:rPr>
          <w:rFonts w:ascii="GHEA Mariam" w:hAnsi="GHEA Mariam" w:cs="Sylfaen"/>
          <w:szCs w:val="22"/>
        </w:rPr>
        <w:t>աջակցություն</w:t>
      </w:r>
      <w:r w:rsidRPr="00F65913">
        <w:rPr>
          <w:rFonts w:ascii="GHEA Mariam" w:hAnsi="GHEA Mariam" w:cs="Arial Armenian"/>
          <w:spacing w:val="-8"/>
          <w:szCs w:val="22"/>
          <w:lang w:val="pt-BR"/>
        </w:rPr>
        <w:t>,</w:t>
      </w:r>
      <w:r w:rsidRPr="00F65913">
        <w:rPr>
          <w:rFonts w:ascii="GHEA Mariam" w:hAnsi="GHEA Mariam"/>
          <w:spacing w:val="-8"/>
          <w:szCs w:val="22"/>
          <w:lang w:val="pt-BR"/>
        </w:rPr>
        <w:t xml:space="preserve">   </w:t>
      </w:r>
    </w:p>
    <w:p w:rsidR="00F65913" w:rsidRPr="005933AE" w:rsidRDefault="00F65913" w:rsidP="00F65913">
      <w:pPr>
        <w:pStyle w:val="norm"/>
        <w:numPr>
          <w:ilvl w:val="0"/>
          <w:numId w:val="7"/>
        </w:numPr>
        <w:tabs>
          <w:tab w:val="left" w:pos="900"/>
        </w:tabs>
        <w:ind w:left="0" w:firstLine="720"/>
        <w:rPr>
          <w:rFonts w:ascii="GHEA Mariam" w:hAnsi="GHEA Mariam" w:cs="Arial Armenian"/>
          <w:spacing w:val="-8"/>
          <w:szCs w:val="22"/>
        </w:rPr>
      </w:pPr>
      <w:r>
        <w:rPr>
          <w:rFonts w:ascii="GHEA Mariam" w:hAnsi="GHEA Mariam" w:cs="Sylfaen"/>
          <w:szCs w:val="22"/>
          <w:lang w:val="hy-AM"/>
        </w:rPr>
        <w:t>մ</w:t>
      </w:r>
      <w:r w:rsidRPr="005933AE">
        <w:rPr>
          <w:rFonts w:ascii="GHEA Mariam" w:hAnsi="GHEA Mariam" w:cs="Sylfaen"/>
          <w:szCs w:val="22"/>
          <w:lang w:val="hy-AM"/>
        </w:rPr>
        <w:t>իջազգային</w:t>
      </w:r>
      <w:r w:rsidRPr="005933AE">
        <w:rPr>
          <w:rFonts w:ascii="GHEA Mariam" w:hAnsi="GHEA Mariam"/>
          <w:szCs w:val="22"/>
          <w:lang w:val="hy-AM"/>
        </w:rPr>
        <w:t xml:space="preserve"> </w:t>
      </w:r>
      <w:r w:rsidRPr="005933AE">
        <w:rPr>
          <w:rFonts w:ascii="GHEA Mariam" w:hAnsi="GHEA Mariam" w:cs="Sylfaen"/>
          <w:szCs w:val="22"/>
          <w:lang w:val="hy-AM"/>
        </w:rPr>
        <w:t>համագործակցություն</w:t>
      </w:r>
      <w:r>
        <w:rPr>
          <w:rFonts w:ascii="GHEA Mariam" w:hAnsi="GHEA Mariam" w:cs="Sylfaen"/>
          <w:szCs w:val="22"/>
        </w:rPr>
        <w:t>,</w:t>
      </w:r>
    </w:p>
    <w:p w:rsidR="00F65913" w:rsidRPr="005933AE" w:rsidRDefault="00F65913" w:rsidP="00F65913">
      <w:pPr>
        <w:pStyle w:val="norm"/>
        <w:numPr>
          <w:ilvl w:val="0"/>
          <w:numId w:val="7"/>
        </w:numPr>
        <w:tabs>
          <w:tab w:val="left" w:pos="900"/>
        </w:tabs>
        <w:ind w:left="0" w:firstLine="720"/>
        <w:rPr>
          <w:rFonts w:ascii="GHEA Mariam" w:hAnsi="GHEA Mariam" w:cs="Arial Armenian"/>
          <w:spacing w:val="-8"/>
          <w:szCs w:val="22"/>
        </w:rPr>
      </w:pPr>
      <w:r>
        <w:rPr>
          <w:rFonts w:ascii="GHEA Mariam" w:hAnsi="GHEA Mariam" w:cs="Sylfaen"/>
          <w:szCs w:val="22"/>
          <w:lang w:val="hy-AM"/>
        </w:rPr>
        <w:t>ո</w:t>
      </w:r>
      <w:r w:rsidRPr="005933AE">
        <w:rPr>
          <w:rFonts w:ascii="GHEA Mariam" w:hAnsi="GHEA Mariam" w:cs="Sylfaen"/>
          <w:szCs w:val="22"/>
          <w:lang w:val="hy-AM"/>
        </w:rPr>
        <w:t>ւսումնասիրությունների</w:t>
      </w:r>
      <w:r w:rsidRPr="005933AE">
        <w:rPr>
          <w:rFonts w:ascii="GHEA Mariam" w:hAnsi="GHEA Mariam"/>
          <w:szCs w:val="22"/>
          <w:lang w:val="hy-AM"/>
        </w:rPr>
        <w:t xml:space="preserve"> </w:t>
      </w:r>
      <w:r w:rsidRPr="005933AE">
        <w:rPr>
          <w:rFonts w:ascii="GHEA Mariam" w:hAnsi="GHEA Mariam" w:cs="Sylfaen"/>
          <w:szCs w:val="22"/>
          <w:lang w:val="hy-AM"/>
        </w:rPr>
        <w:t>կատարում</w:t>
      </w:r>
      <w:r w:rsidRPr="005933AE">
        <w:rPr>
          <w:rFonts w:ascii="GHEA Mariam" w:hAnsi="GHEA Mariam"/>
          <w:szCs w:val="22"/>
          <w:lang w:val="hy-AM"/>
        </w:rPr>
        <w:t xml:space="preserve">, </w:t>
      </w:r>
      <w:r w:rsidRPr="005933AE">
        <w:rPr>
          <w:rFonts w:ascii="GHEA Mariam" w:hAnsi="GHEA Mariam" w:cs="Sylfaen"/>
          <w:szCs w:val="22"/>
          <w:lang w:val="hy-AM"/>
        </w:rPr>
        <w:t>մշտադիտարկում</w:t>
      </w:r>
      <w:r w:rsidRPr="005933AE">
        <w:rPr>
          <w:rFonts w:ascii="GHEA Mariam" w:hAnsi="GHEA Mariam"/>
          <w:szCs w:val="22"/>
          <w:lang w:val="hy-AM"/>
        </w:rPr>
        <w:t xml:space="preserve"> </w:t>
      </w:r>
      <w:r w:rsidRPr="005933AE">
        <w:rPr>
          <w:rFonts w:ascii="GHEA Mariam" w:hAnsi="GHEA Mariam" w:cs="Sylfaen"/>
          <w:szCs w:val="22"/>
          <w:lang w:val="hy-AM"/>
        </w:rPr>
        <w:t>և</w:t>
      </w:r>
      <w:r w:rsidRPr="005933AE">
        <w:rPr>
          <w:rFonts w:ascii="GHEA Mariam" w:hAnsi="GHEA Mariam"/>
          <w:szCs w:val="22"/>
          <w:lang w:val="hy-AM"/>
        </w:rPr>
        <w:t xml:space="preserve"> </w:t>
      </w:r>
      <w:r w:rsidRPr="005933AE">
        <w:rPr>
          <w:rFonts w:ascii="GHEA Mariam" w:hAnsi="GHEA Mariam" w:cs="Sylfaen"/>
          <w:szCs w:val="22"/>
          <w:lang w:val="hy-AM"/>
        </w:rPr>
        <w:t>գնահատում</w:t>
      </w:r>
      <w:r w:rsidRPr="005933AE">
        <w:rPr>
          <w:rFonts w:ascii="GHEA Mariam" w:hAnsi="GHEA Mariam" w:cs="Arial Armenian"/>
          <w:spacing w:val="-8"/>
          <w:szCs w:val="22"/>
        </w:rPr>
        <w:t xml:space="preserve">: </w:t>
      </w:r>
    </w:p>
    <w:p w:rsidR="00F65913" w:rsidRPr="00D63F06" w:rsidRDefault="00F65913" w:rsidP="00F65913">
      <w:pPr>
        <w:pStyle w:val="norm"/>
        <w:spacing w:line="276" w:lineRule="auto"/>
        <w:ind w:left="720" w:firstLine="0"/>
        <w:rPr>
          <w:rFonts w:ascii="GHEA Grapalat" w:hAnsi="GHEA Grapalat" w:cs="Arial Armenian"/>
          <w:spacing w:val="-8"/>
          <w:szCs w:val="22"/>
        </w:rPr>
      </w:pPr>
    </w:p>
    <w:p w:rsidR="00F65913" w:rsidRDefault="00F65913" w:rsidP="00F65913">
      <w:pPr>
        <w:pStyle w:val="mechtex"/>
        <w:rPr>
          <w:rFonts w:ascii="GHEA Grapalat" w:hAnsi="GHEA Grapalat" w:cs="Sylfaen"/>
          <w:b/>
          <w:szCs w:val="22"/>
          <w:lang w:val="hy-AM"/>
        </w:rPr>
      </w:pPr>
    </w:p>
    <w:p w:rsidR="00F65913" w:rsidRDefault="00F65913" w:rsidP="00F65913">
      <w:pPr>
        <w:pStyle w:val="mechtex"/>
        <w:rPr>
          <w:rFonts w:ascii="GHEA Grapalat" w:hAnsi="GHEA Grapalat" w:cs="Sylfaen"/>
          <w:b/>
          <w:szCs w:val="22"/>
          <w:lang w:val="hy-AM"/>
        </w:rPr>
      </w:pPr>
    </w:p>
    <w:p w:rsidR="00F65913" w:rsidRDefault="00F65913" w:rsidP="00F65913">
      <w:pPr>
        <w:pStyle w:val="mechtex"/>
        <w:rPr>
          <w:rFonts w:ascii="GHEA Grapalat" w:hAnsi="GHEA Grapalat" w:cs="Sylfaen"/>
          <w:b/>
          <w:szCs w:val="22"/>
          <w:lang w:val="hy-AM"/>
        </w:rPr>
      </w:pPr>
    </w:p>
    <w:p w:rsidR="00F65913" w:rsidRDefault="00F65913" w:rsidP="00F65913">
      <w:pPr>
        <w:pStyle w:val="mechtex"/>
        <w:rPr>
          <w:rFonts w:ascii="GHEA Grapalat" w:hAnsi="GHEA Grapalat" w:cs="Sylfaen"/>
          <w:b/>
          <w:szCs w:val="22"/>
          <w:lang w:val="hy-AM"/>
        </w:rPr>
      </w:pPr>
    </w:p>
    <w:p w:rsidR="00F65913" w:rsidRDefault="00F65913" w:rsidP="00F65913">
      <w:pPr>
        <w:pStyle w:val="mechtex"/>
        <w:rPr>
          <w:rFonts w:ascii="GHEA Grapalat" w:hAnsi="GHEA Grapalat" w:cs="Sylfaen"/>
          <w:b/>
          <w:szCs w:val="22"/>
          <w:lang w:val="hy-AM"/>
        </w:rPr>
        <w:sectPr w:rsidR="00F65913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F65913" w:rsidRDefault="00F65913" w:rsidP="00F65913">
      <w:pPr>
        <w:pStyle w:val="mechtex"/>
        <w:rPr>
          <w:rFonts w:ascii="GHEA Grapalat" w:hAnsi="GHEA Grapalat" w:cs="Sylfaen"/>
          <w:b/>
          <w:szCs w:val="22"/>
          <w:lang w:val="hy-AM"/>
        </w:rPr>
      </w:pPr>
    </w:p>
    <w:p w:rsidR="00F65913" w:rsidRDefault="00F65913" w:rsidP="00F65913">
      <w:pPr>
        <w:pStyle w:val="mechtex"/>
        <w:rPr>
          <w:rFonts w:ascii="GHEA Grapalat" w:hAnsi="GHEA Grapalat" w:cs="Sylfaen"/>
          <w:b/>
          <w:szCs w:val="22"/>
          <w:lang w:val="hy-AM"/>
        </w:rPr>
      </w:pPr>
    </w:p>
    <w:p w:rsidR="00F65913" w:rsidRPr="005933AE" w:rsidRDefault="00F65913" w:rsidP="00F65913">
      <w:pPr>
        <w:pStyle w:val="mechtex"/>
        <w:rPr>
          <w:rFonts w:ascii="GHEA Mariam" w:hAnsi="GHEA Mariam"/>
          <w:u w:val="single"/>
          <w:lang w:val="hy-AM"/>
        </w:rPr>
      </w:pPr>
      <w:r w:rsidRPr="005933AE">
        <w:rPr>
          <w:rFonts w:ascii="GHEA Mariam" w:hAnsi="GHEA Mariam" w:cs="Sylfaen"/>
          <w:lang w:val="hy-AM"/>
        </w:rPr>
        <w:t>Ժ</w:t>
      </w:r>
      <w:r w:rsidRPr="005933AE">
        <w:rPr>
          <w:rFonts w:ascii="GHEA Mariam" w:hAnsi="GHEA Mariam" w:cs="Arial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Ա</w:t>
      </w:r>
      <w:r w:rsidRPr="005933AE">
        <w:rPr>
          <w:rFonts w:ascii="GHEA Mariam" w:hAnsi="GHEA Mariam" w:cs="Arial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Մ</w:t>
      </w:r>
      <w:r w:rsidRPr="005933AE">
        <w:rPr>
          <w:rFonts w:ascii="GHEA Mariam" w:hAnsi="GHEA Mariam" w:cs="Arial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Ա</w:t>
      </w:r>
      <w:r w:rsidRPr="005933AE">
        <w:rPr>
          <w:rFonts w:ascii="GHEA Mariam" w:hAnsi="GHEA Mariam" w:cs="Arial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Ն</w:t>
      </w:r>
      <w:r w:rsidRPr="005933AE">
        <w:rPr>
          <w:rFonts w:ascii="GHEA Mariam" w:hAnsi="GHEA Mariam" w:cs="Arial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Ա</w:t>
      </w:r>
      <w:r w:rsidRPr="005933AE">
        <w:rPr>
          <w:rFonts w:ascii="GHEA Mariam" w:hAnsi="GHEA Mariam" w:cs="Arial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Կ</w:t>
      </w:r>
      <w:r w:rsidRPr="005933AE">
        <w:rPr>
          <w:rFonts w:ascii="GHEA Mariam" w:hAnsi="GHEA Mariam" w:cs="Arial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Ա</w:t>
      </w:r>
      <w:r w:rsidRPr="005933AE">
        <w:rPr>
          <w:rFonts w:ascii="GHEA Mariam" w:hAnsi="GHEA Mariam" w:cs="Arial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Ց</w:t>
      </w:r>
      <w:r w:rsidRPr="005933AE">
        <w:rPr>
          <w:rFonts w:ascii="GHEA Mariam" w:hAnsi="GHEA Mariam" w:cs="Arial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Ո</w:t>
      </w:r>
      <w:r w:rsidRPr="005933AE">
        <w:rPr>
          <w:rFonts w:ascii="GHEA Mariam" w:hAnsi="GHEA Mariam" w:cs="Arial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Ւ</w:t>
      </w:r>
      <w:r w:rsidRPr="005933AE">
        <w:rPr>
          <w:rFonts w:ascii="GHEA Mariam" w:hAnsi="GHEA Mariam" w:cs="Arial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Յ</w:t>
      </w:r>
      <w:r w:rsidRPr="005933AE">
        <w:rPr>
          <w:rFonts w:ascii="GHEA Mariam" w:hAnsi="GHEA Mariam" w:cs="Arial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Ց</w:t>
      </w:r>
    </w:p>
    <w:p w:rsidR="00F65913" w:rsidRPr="005933AE" w:rsidRDefault="00F65913" w:rsidP="00F65913">
      <w:pPr>
        <w:pStyle w:val="mechtex"/>
        <w:rPr>
          <w:rFonts w:ascii="GHEA Mariam" w:hAnsi="GHEA Mariam"/>
          <w:lang w:val="hy-AM"/>
        </w:rPr>
      </w:pPr>
    </w:p>
    <w:p w:rsidR="00F65913" w:rsidRPr="005933AE" w:rsidRDefault="00F65913" w:rsidP="00F65913">
      <w:pPr>
        <w:pStyle w:val="mechtex"/>
        <w:ind w:right="95"/>
        <w:rPr>
          <w:rFonts w:ascii="GHEA Mariam" w:hAnsi="GHEA Mariam"/>
          <w:lang w:val="hy-AM"/>
        </w:rPr>
      </w:pPr>
      <w:r w:rsidRPr="005933AE">
        <w:rPr>
          <w:rFonts w:ascii="GHEA Mariam" w:hAnsi="GHEA Mariam" w:cs="Sylfaen"/>
          <w:lang w:val="hy-AM"/>
        </w:rPr>
        <w:t>ՀԱՅԱՍՏԱՆԻ</w:t>
      </w:r>
      <w:r w:rsidRPr="005933AE">
        <w:rPr>
          <w:rFonts w:ascii="GHEA Mariam" w:hAnsi="GHEA Mariam" w:cs="Arial Armenian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ՀԱՆՐԱՊԵՏՈՒԹՅՈՒՆՈՒՄ</w:t>
      </w:r>
      <w:r w:rsidRPr="005933AE">
        <w:rPr>
          <w:rFonts w:ascii="GHEA Mariam" w:hAnsi="GHEA Mariam" w:cs="Arial Armenian"/>
          <w:lang w:val="hy-AM"/>
        </w:rPr>
        <w:t xml:space="preserve"> 2020-2022 </w:t>
      </w:r>
      <w:r w:rsidRPr="005933AE">
        <w:rPr>
          <w:rFonts w:ascii="GHEA Mariam" w:hAnsi="GHEA Mariam" w:cs="Sylfaen"/>
          <w:lang w:val="hy-AM"/>
        </w:rPr>
        <w:t>ԹՎԱԿԱՆՆԵՐԻ</w:t>
      </w:r>
      <w:r w:rsidRPr="005933AE">
        <w:rPr>
          <w:rFonts w:ascii="GHEA Mariam" w:hAnsi="GHEA Mariam" w:cs="Arial Armenian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ԸՆԹԱՑՔՈՒՄ</w:t>
      </w:r>
      <w:r w:rsidRPr="005933AE">
        <w:rPr>
          <w:rFonts w:ascii="GHEA Mariam" w:hAnsi="GHEA Mariam" w:cs="Arial Armenian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ՄԱՐԴԿԱՆՑ</w:t>
      </w:r>
      <w:r w:rsidRPr="005933AE">
        <w:rPr>
          <w:rFonts w:ascii="GHEA Mariam" w:hAnsi="GHEA Mariam" w:cs="Arial Armenian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ԹՐԱՖԻՔԻՆԳԻ</w:t>
      </w:r>
      <w:r w:rsidRPr="005933AE">
        <w:rPr>
          <w:rFonts w:ascii="GHEA Mariam" w:hAnsi="GHEA Mariam" w:cs="Arial Armenian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ԵՎ</w:t>
      </w:r>
      <w:r w:rsidRPr="005933AE">
        <w:rPr>
          <w:rFonts w:ascii="GHEA Mariam" w:hAnsi="GHEA Mariam" w:cs="Arial Armenian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ՇԱՀԱԳՈՐԾՄԱՆ</w:t>
      </w:r>
      <w:r w:rsidRPr="005933AE">
        <w:rPr>
          <w:rFonts w:ascii="GHEA Mariam" w:hAnsi="GHEA Mariam" w:cs="Arial Armenian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ԴԵՄ</w:t>
      </w:r>
      <w:r w:rsidRPr="005933AE">
        <w:rPr>
          <w:rFonts w:ascii="GHEA Mariam" w:hAnsi="GHEA Mariam" w:cs="Arial Armenian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ՊԱՅՔԱՐԻ</w:t>
      </w:r>
      <w:r w:rsidRPr="005933AE">
        <w:rPr>
          <w:rFonts w:ascii="GHEA Mariam" w:hAnsi="GHEA Mariam" w:cs="Arial Armenian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ԿԱԶՄԱԿԵՐՊՄԱՆ</w:t>
      </w:r>
      <w:r w:rsidRPr="005933AE">
        <w:rPr>
          <w:rFonts w:ascii="GHEA Mariam" w:hAnsi="GHEA Mariam" w:cs="Arial Armenian"/>
          <w:lang w:val="hy-AM"/>
        </w:rPr>
        <w:t xml:space="preserve"> 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ԱԶԳԱՅԻՆ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ԾՐԱԳՐԻ</w:t>
      </w:r>
      <w:r w:rsidRPr="005933AE">
        <w:rPr>
          <w:rFonts w:ascii="GHEA Mariam" w:hAnsi="GHEA Mariam"/>
          <w:lang w:val="hy-AM"/>
        </w:rPr>
        <w:t xml:space="preserve"> </w:t>
      </w:r>
      <w:r w:rsidRPr="005933AE">
        <w:rPr>
          <w:rFonts w:ascii="GHEA Mariam" w:hAnsi="GHEA Mariam" w:cs="Sylfaen"/>
          <w:lang w:val="hy-AM"/>
        </w:rPr>
        <w:t>ԻՐԱԿԱՆԱՑՄԱՆ</w:t>
      </w:r>
      <w:r w:rsidRPr="005933AE">
        <w:rPr>
          <w:rFonts w:ascii="GHEA Mariam" w:hAnsi="GHEA Mariam"/>
          <w:lang w:val="hy-AM"/>
        </w:rPr>
        <w:t xml:space="preserve"> </w:t>
      </w:r>
    </w:p>
    <w:p w:rsidR="00F65913" w:rsidRPr="005933AE" w:rsidRDefault="00F65913" w:rsidP="00F65913">
      <w:pPr>
        <w:pStyle w:val="mechtex"/>
        <w:rPr>
          <w:rFonts w:ascii="GHEA Mariam" w:hAnsi="GHEA Mariam"/>
          <w:lang w:val="hy-AM"/>
        </w:rPr>
      </w:pPr>
    </w:p>
    <w:tbl>
      <w:tblPr>
        <w:tblW w:w="112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"/>
        <w:gridCol w:w="6"/>
        <w:gridCol w:w="19"/>
        <w:gridCol w:w="3006"/>
        <w:gridCol w:w="2126"/>
        <w:gridCol w:w="880"/>
        <w:gridCol w:w="1117"/>
        <w:gridCol w:w="1263"/>
        <w:gridCol w:w="8"/>
        <w:gridCol w:w="2152"/>
        <w:gridCol w:w="8"/>
      </w:tblGrid>
      <w:tr w:rsidR="00F65913" w:rsidRPr="005933AE" w:rsidTr="00F65913">
        <w:trPr>
          <w:gridAfter w:val="1"/>
          <w:wAfter w:w="8" w:type="dxa"/>
        </w:trPr>
        <w:tc>
          <w:tcPr>
            <w:tcW w:w="656" w:type="dxa"/>
            <w:vAlign w:val="center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NN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ը</w:t>
            </w:r>
            <w:r w:rsidRPr="005933AE">
              <w:rPr>
                <w:rFonts w:ascii="GHEA Mariam" w:hAnsi="GHEA Mariam" w:cs="Arial LatArm"/>
                <w:szCs w:val="22"/>
              </w:rPr>
              <w:t>/</w:t>
            </w:r>
            <w:r w:rsidRPr="005933AE">
              <w:rPr>
                <w:rFonts w:ascii="GHEA Mariam" w:hAnsi="GHEA Mariam" w:cs="Sylfaen"/>
                <w:szCs w:val="22"/>
              </w:rPr>
              <w:t>կ</w:t>
            </w:r>
          </w:p>
        </w:tc>
        <w:tc>
          <w:tcPr>
            <w:tcW w:w="3031" w:type="dxa"/>
            <w:gridSpan w:val="3"/>
            <w:vAlign w:val="center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Միջոցառումներ</w:t>
            </w:r>
            <w:r>
              <w:rPr>
                <w:rFonts w:ascii="GHEA Mariam" w:hAnsi="GHEA Mariam" w:cs="Sylfaen"/>
                <w:sz w:val="22"/>
                <w:szCs w:val="22"/>
              </w:rPr>
              <w:t>ը</w:t>
            </w:r>
          </w:p>
        </w:tc>
        <w:tc>
          <w:tcPr>
            <w:tcW w:w="2126" w:type="dxa"/>
            <w:vAlign w:val="center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Պատասխանատու</w:t>
            </w:r>
            <w:r w:rsidRPr="005933AE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և</w:t>
            </w:r>
            <w:r w:rsidRPr="005933AE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համա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>գ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ործակցող</w:t>
            </w:r>
            <w:r w:rsidRPr="005933AE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մարմիններ</w:t>
            </w:r>
            <w:r>
              <w:rPr>
                <w:rFonts w:ascii="GHEA Mariam" w:hAnsi="GHEA Mariam" w:cs="Sylfaen"/>
                <w:sz w:val="22"/>
                <w:szCs w:val="22"/>
              </w:rPr>
              <w:t>ը</w:t>
            </w:r>
          </w:p>
        </w:tc>
        <w:tc>
          <w:tcPr>
            <w:tcW w:w="880" w:type="dxa"/>
            <w:vAlign w:val="center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Կատարման</w:t>
            </w:r>
            <w:r w:rsidRPr="005933AE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ժամկետ</w:t>
            </w:r>
            <w:r>
              <w:rPr>
                <w:rFonts w:ascii="GHEA Mariam" w:hAnsi="GHEA Mariam" w:cs="Sylfaen"/>
                <w:sz w:val="22"/>
                <w:szCs w:val="22"/>
              </w:rPr>
              <w:t>ը</w:t>
            </w:r>
          </w:p>
        </w:tc>
        <w:tc>
          <w:tcPr>
            <w:tcW w:w="1117" w:type="dxa"/>
            <w:vAlign w:val="center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  <w:lang w:val="ru-RU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>Ֆ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ինանսա-վորման</w:t>
            </w:r>
            <w:r w:rsidRPr="005933AE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>հ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նարավոր</w:t>
            </w:r>
            <w:r w:rsidRPr="005933AE">
              <w:rPr>
                <w:rFonts w:ascii="GHEA Mariam" w:hAnsi="GHEA Mariam" w:cs="Times Armenian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աղբյուրներ</w:t>
            </w:r>
            <w:r>
              <w:rPr>
                <w:rFonts w:ascii="GHEA Mariam" w:hAnsi="GHEA Mariam" w:cs="Sylfaen"/>
                <w:sz w:val="22"/>
                <w:szCs w:val="22"/>
              </w:rPr>
              <w:t>ը</w:t>
            </w:r>
          </w:p>
        </w:tc>
        <w:tc>
          <w:tcPr>
            <w:tcW w:w="1263" w:type="dxa"/>
            <w:vAlign w:val="center"/>
          </w:tcPr>
          <w:p w:rsidR="00F65913" w:rsidRPr="005933AE" w:rsidRDefault="00F65913" w:rsidP="00F65913">
            <w:pPr>
              <w:ind w:left="-309" w:right="21" w:firstLine="359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Ակնկալվող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արդյունքներ</w:t>
            </w:r>
            <w:r>
              <w:rPr>
                <w:rFonts w:ascii="GHEA Mariam" w:hAnsi="GHEA Mariam" w:cs="Sylfaen"/>
                <w:sz w:val="22"/>
                <w:szCs w:val="22"/>
              </w:rPr>
              <w:t>ը</w:t>
            </w:r>
          </w:p>
        </w:tc>
        <w:tc>
          <w:tcPr>
            <w:tcW w:w="2160" w:type="dxa"/>
            <w:gridSpan w:val="2"/>
            <w:vAlign w:val="center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t>Գնահատման ցուցիչներ</w:t>
            </w:r>
            <w:r>
              <w:rPr>
                <w:rFonts w:ascii="GHEA Mariam" w:hAnsi="GHEA Mariam"/>
                <w:sz w:val="22"/>
                <w:szCs w:val="22"/>
              </w:rPr>
              <w:t>ը</w:t>
            </w:r>
          </w:p>
        </w:tc>
      </w:tr>
      <w:tr w:rsidR="00F65913" w:rsidRPr="005933AE" w:rsidTr="00F65913">
        <w:trPr>
          <w:gridAfter w:val="1"/>
          <w:wAfter w:w="8" w:type="dxa"/>
          <w:tblHeader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1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3</w:t>
            </w: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5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7</w:t>
            </w:r>
          </w:p>
        </w:tc>
      </w:tr>
      <w:tr w:rsidR="00F65913" w:rsidRPr="005933AE" w:rsidTr="00F65913">
        <w:trPr>
          <w:trHeight w:val="529"/>
        </w:trPr>
        <w:tc>
          <w:tcPr>
            <w:tcW w:w="9081" w:type="dxa"/>
            <w:gridSpan w:val="9"/>
          </w:tcPr>
          <w:p w:rsidR="00F65913" w:rsidRPr="005933AE" w:rsidRDefault="00F65913" w:rsidP="00E46161">
            <w:pPr>
              <w:rPr>
                <w:rFonts w:ascii="GHEA Mariam" w:hAnsi="GHEA Mariam" w:cs="Sylfaen"/>
                <w:b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Գլուխ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I.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Մարդկանց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 xml:space="preserve">թրաֆիքինգի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ru-RU"/>
              </w:rPr>
              <w:t>և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 xml:space="preserve"> շահագործման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դեմ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պայքարի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օրենսդրության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կատարելագործում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rPr>
                <w:rFonts w:ascii="GHEA Mariam" w:hAnsi="GHEA Mariam" w:cs="Sylfaen"/>
                <w:b/>
                <w:sz w:val="22"/>
                <w:szCs w:val="22"/>
              </w:rPr>
            </w:pPr>
          </w:p>
        </w:tc>
      </w:tr>
      <w:tr w:rsidR="00F65913" w:rsidRPr="005933AE" w:rsidTr="00F65913">
        <w:trPr>
          <w:trHeight w:val="529"/>
        </w:trPr>
        <w:tc>
          <w:tcPr>
            <w:tcW w:w="662" w:type="dxa"/>
            <w:gridSpan w:val="2"/>
          </w:tcPr>
          <w:p w:rsidR="00F65913" w:rsidRPr="005933AE" w:rsidRDefault="00F65913" w:rsidP="00E4616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419" w:type="dxa"/>
            <w:gridSpan w:val="7"/>
          </w:tcPr>
          <w:p w:rsidR="00F65913" w:rsidRPr="005933AE" w:rsidRDefault="00F65913" w:rsidP="00F65913">
            <w:pPr>
              <w:ind w:left="301" w:right="602" w:hanging="142"/>
              <w:rPr>
                <w:rFonts w:ascii="GHEA Mariam" w:hAnsi="GHEA Mariam" w:cs="Arial"/>
                <w:b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Նպատակ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1.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Օրենսդրական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դաշտի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կատարելագործում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և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կիրառելիության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ապահովում, ինստիտուցիոնալ մեխանիղմների հզորացում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rPr>
                <w:rFonts w:ascii="GHEA Mariam" w:hAnsi="GHEA Mariam" w:cs="Sylfaen"/>
                <w:b/>
                <w:sz w:val="22"/>
                <w:szCs w:val="22"/>
              </w:rPr>
            </w:pPr>
          </w:p>
        </w:tc>
      </w:tr>
      <w:tr w:rsidR="00F65913" w:rsidRPr="005933AE" w:rsidTr="00F65913">
        <w:trPr>
          <w:gridAfter w:val="1"/>
          <w:wAfter w:w="8" w:type="dxa"/>
          <w:cantSplit/>
          <w:trHeight w:val="1247"/>
        </w:trPr>
        <w:tc>
          <w:tcPr>
            <w:tcW w:w="662" w:type="dxa"/>
            <w:gridSpan w:val="2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t xml:space="preserve">1.1.1. </w:t>
            </w:r>
          </w:p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3025" w:type="dxa"/>
            <w:gridSpan w:val="2"/>
          </w:tcPr>
          <w:p w:rsidR="00F65913" w:rsidRPr="005933AE" w:rsidRDefault="00F65913" w:rsidP="00E46161">
            <w:pPr>
              <w:pStyle w:val="Bodytext20"/>
              <w:shd w:val="clear" w:color="auto" w:fill="auto"/>
              <w:tabs>
                <w:tab w:val="left" w:pos="601"/>
              </w:tabs>
              <w:spacing w:before="0" w:after="0" w:line="240" w:lineRule="auto"/>
              <w:ind w:firstLine="0"/>
              <w:jc w:val="left"/>
              <w:rPr>
                <w:rFonts w:ascii="GHEA Mariam" w:hAnsi="GHEA Mariam" w:cs="Sylfaen"/>
              </w:rPr>
            </w:pPr>
            <w:r w:rsidRPr="005933AE">
              <w:rPr>
                <w:rFonts w:ascii="GHEA Mariam" w:hAnsi="GHEA Mariam" w:cs="Sylfaen"/>
                <w:lang w:eastAsia="ru-RU"/>
              </w:rPr>
              <w:t>Մշակել առաջարկություններ</w:t>
            </w:r>
            <w:r>
              <w:rPr>
                <w:rFonts w:ascii="GHEA Mariam" w:hAnsi="GHEA Mariam" w:cs="Sylfaen"/>
                <w:lang w:eastAsia="ru-RU"/>
              </w:rPr>
              <w:t>՝</w:t>
            </w:r>
            <w:r w:rsidRPr="005933AE">
              <w:rPr>
                <w:rFonts w:ascii="GHEA Mariam" w:hAnsi="GHEA Mariam" w:cs="Sylfaen"/>
                <w:lang w:eastAsia="ru-RU"/>
              </w:rPr>
              <w:t xml:space="preserve"> ուղղված ՀՀ աշխատանքային օրենսգրքում </w:t>
            </w:r>
            <w:r w:rsidRPr="005933AE">
              <w:rPr>
                <w:rFonts w:ascii="GHEA Mariam" w:hAnsi="GHEA Mariam"/>
              </w:rPr>
              <w:t>«</w:t>
            </w:r>
            <w:r w:rsidRPr="005933AE">
              <w:rPr>
                <w:rFonts w:ascii="GHEA Mariam" w:hAnsi="GHEA Mariam" w:cs="Sylfaen"/>
                <w:lang w:val="ru-RU" w:eastAsia="ru-RU"/>
              </w:rPr>
              <w:t>հարկադիր</w:t>
            </w:r>
            <w:r w:rsidRPr="005933AE">
              <w:rPr>
                <w:rFonts w:ascii="GHEA Mariam" w:hAnsi="GHEA Mariam"/>
                <w:lang w:eastAsia="ru-RU"/>
              </w:rPr>
              <w:t xml:space="preserve"> </w:t>
            </w:r>
            <w:r w:rsidRPr="005933AE">
              <w:rPr>
                <w:rFonts w:ascii="GHEA Mariam" w:hAnsi="GHEA Mariam" w:cs="Sylfaen"/>
                <w:lang w:val="ru-RU" w:eastAsia="ru-RU"/>
              </w:rPr>
              <w:t>աշխատանք</w:t>
            </w:r>
            <w:r w:rsidRPr="005933AE">
              <w:rPr>
                <w:rFonts w:ascii="GHEA Mariam" w:hAnsi="GHEA Mariam" w:cs="Calibri"/>
              </w:rPr>
              <w:t>» եզրույթի սահմանմանը և սահմանված նորմի կիրարկման մեխանիզմների ձևավորմանը</w:t>
            </w:r>
          </w:p>
        </w:tc>
        <w:tc>
          <w:tcPr>
            <w:tcW w:w="2126" w:type="dxa"/>
          </w:tcPr>
          <w:p w:rsidR="00F65913" w:rsidRPr="00F65913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F65913">
              <w:rPr>
                <w:rFonts w:ascii="GHEA Mariam" w:hAnsi="GHEA Mariam" w:cs="Sylfaen"/>
                <w:szCs w:val="22"/>
                <w:lang w:val="hy-AM"/>
              </w:rPr>
              <w:t>ՀՀ աշխատանքի և սոցիալական հարցերի նախարարություն</w:t>
            </w:r>
          </w:p>
          <w:p w:rsidR="00F65913" w:rsidRPr="00F65913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F65913">
              <w:rPr>
                <w:rFonts w:ascii="GHEA Mariam" w:hAnsi="GHEA Mariam" w:cs="Sylfaen"/>
                <w:szCs w:val="22"/>
                <w:lang w:val="hy-AM"/>
              </w:rPr>
              <w:t>ՀՀ արդարադատության նախարարություն</w:t>
            </w:r>
          </w:p>
          <w:p w:rsidR="00F65913" w:rsidRPr="00F65913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F65913">
              <w:rPr>
                <w:rFonts w:ascii="GHEA Mariam" w:hAnsi="GHEA Mariam" w:cs="Sylfaen"/>
                <w:szCs w:val="22"/>
                <w:lang w:val="hy-AM"/>
              </w:rPr>
              <w:t>ՀՀ քննչական կոմիտե (համաձայնությամբ)</w:t>
            </w:r>
          </w:p>
          <w:p w:rsidR="00F65913" w:rsidRPr="00F65913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F65913">
              <w:rPr>
                <w:rFonts w:ascii="GHEA Mariam" w:hAnsi="GHEA Mariam" w:cs="Sylfaen"/>
                <w:szCs w:val="22"/>
                <w:lang w:val="hy-AM"/>
              </w:rPr>
              <w:t>ՀՀ գլխավոր դատախազություն (համաձայնությամբ)</w:t>
            </w:r>
          </w:p>
          <w:p w:rsidR="00F65913" w:rsidRPr="00F65913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F65913">
              <w:rPr>
                <w:rFonts w:ascii="GHEA Mariam" w:hAnsi="GHEA Mariam" w:cs="Sylfaen"/>
                <w:color w:val="000000" w:themeColor="text1"/>
                <w:szCs w:val="22"/>
                <w:lang w:val="hy-AM"/>
              </w:rPr>
              <w:t>Առողջապահական և աշխատանքի տեսչական մարմին</w:t>
            </w: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ins w:id="0" w:author="Eleonora.Virapyan" w:date="2020-03-05T17:20:00Z"/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2021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4-րդ եռամսյակ</w:t>
            </w:r>
          </w:p>
          <w:p w:rsidR="00F65913" w:rsidRPr="005933AE" w:rsidRDefault="00F65913" w:rsidP="00E46161">
            <w:pPr>
              <w:pStyle w:val="CommentText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Ֆինանսավորում չի պահանջվում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263" w:type="dxa"/>
          </w:tcPr>
          <w:p w:rsidR="00F65913" w:rsidRPr="005933AE" w:rsidRDefault="00F65913" w:rsidP="00F65913">
            <w:pPr>
              <w:ind w:left="-26" w:firstLine="26"/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Կբարելավվի հարկադիր աշխատանքի դեպքերի բացահայտման, զոհերի նույնացման գործընթացը: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pStyle w:val="CommentText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>«ՀՀ  աշխատանքային օրենսգրքում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փոփոխություններ և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լրացումներ կատարելու մասին» ՀՀ  </w:t>
            </w:r>
            <w:r w:rsidRPr="005933AE">
              <w:rPr>
                <w:rFonts w:ascii="GHEA Mariam" w:hAnsi="GHEA Mariam"/>
                <w:sz w:val="22"/>
                <w:szCs w:val="22"/>
              </w:rPr>
              <w:t>օրենքն ընդունված է: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2225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Arial"/>
                <w:spacing w:val="-8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pacing w:val="-8"/>
                <w:sz w:val="22"/>
                <w:szCs w:val="22"/>
              </w:rPr>
              <w:t>1.1.2</w:t>
            </w:r>
            <w:r>
              <w:rPr>
                <w:rFonts w:ascii="GHEA Mariam" w:hAnsi="GHEA Mariam" w:cs="Arial"/>
                <w:spacing w:val="-8"/>
                <w:sz w:val="22"/>
                <w:szCs w:val="22"/>
              </w:rPr>
              <w:t>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pStyle w:val="norm"/>
              <w:spacing w:line="240" w:lineRule="auto"/>
              <w:ind w:firstLine="0"/>
              <w:jc w:val="left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 xml:space="preserve">Մշակել </w:t>
            </w:r>
            <w:r w:rsidRPr="005933AE">
              <w:rPr>
                <w:rFonts w:ascii="GHEA Mariam" w:hAnsi="GHEA Mariam" w:cs="Tahoma"/>
                <w:color w:val="000000"/>
                <w:spacing w:val="-8"/>
                <w:szCs w:val="22"/>
                <w:lang w:val="hy-AM"/>
              </w:rPr>
              <w:t>Հայաստանի</w:t>
            </w:r>
            <w:r w:rsidRPr="005933AE">
              <w:rPr>
                <w:rFonts w:ascii="GHEA Mariam" w:hAnsi="GHEA Mariam" w:cs="Arial Armenian"/>
                <w:color w:val="000000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color w:val="000000"/>
                <w:spacing w:val="-8"/>
                <w:szCs w:val="22"/>
                <w:lang w:val="hy-AM"/>
              </w:rPr>
              <w:t>Հանրապետությունում</w:t>
            </w:r>
            <w:r w:rsidRPr="005933AE">
              <w:rPr>
                <w:rFonts w:ascii="GHEA Mariam" w:hAnsi="GHEA Mariam" w:cs="Arial Armenian"/>
                <w:color w:val="000000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color w:val="000000"/>
                <w:spacing w:val="-8"/>
                <w:szCs w:val="22"/>
                <w:lang w:val="hy-AM"/>
              </w:rPr>
              <w:t>մ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արդկանց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թրաֆիքինգի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և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շահագործման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զոհերի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նույնացման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հանձնաժողովի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աշխատակարգը</w:t>
            </w:r>
            <w:r w:rsidRPr="005933AE">
              <w:rPr>
                <w:rFonts w:ascii="GHEA Mariam" w:hAnsi="GHEA Mariam" w:cs="Tahoma"/>
                <w:spacing w:val="-8"/>
                <w:szCs w:val="22"/>
              </w:rPr>
              <w:t>,</w:t>
            </w:r>
            <w:r w:rsidRPr="005933AE">
              <w:rPr>
                <w:rFonts w:ascii="GHEA Mariam" w:hAnsi="GHEA Mariam" w:cs="Tahoma"/>
                <w:color w:val="000000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Tahoma"/>
                <w:color w:val="000000"/>
                <w:spacing w:val="-8"/>
                <w:szCs w:val="22"/>
                <w:lang w:val="hy-AM"/>
              </w:rPr>
              <w:t>մ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արդկանց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թրաֆիքինգի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և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շահագործման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զոհերի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նույնացման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հանձնաժողովի</w:t>
            </w:r>
            <w:r w:rsidRPr="005933AE">
              <w:rPr>
                <w:rFonts w:ascii="GHEA Mariam" w:hAnsi="GHEA Mariam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</w:rPr>
              <w:t>կողմից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Tahoma"/>
                <w:color w:val="000000"/>
                <w:spacing w:val="-8"/>
                <w:szCs w:val="22"/>
                <w:lang w:val="hy-AM"/>
              </w:rPr>
              <w:lastRenderedPageBreak/>
              <w:t>Հայաստանի</w:t>
            </w:r>
            <w:r w:rsidRPr="005933AE">
              <w:rPr>
                <w:rFonts w:ascii="GHEA Mariam" w:hAnsi="GHEA Mariam" w:cs="Arial Armenian"/>
                <w:color w:val="000000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color w:val="000000"/>
                <w:spacing w:val="-8"/>
                <w:szCs w:val="22"/>
                <w:lang w:val="hy-AM"/>
              </w:rPr>
              <w:t>Հանրապետությունում</w:t>
            </w:r>
            <w:r w:rsidRPr="005933AE">
              <w:rPr>
                <w:rFonts w:ascii="GHEA Mariam" w:hAnsi="GHEA Mariam" w:cs="Arial Armenian"/>
                <w:color w:val="000000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color w:val="000000"/>
                <w:spacing w:val="-8"/>
                <w:szCs w:val="22"/>
                <w:lang w:val="hy-AM"/>
              </w:rPr>
              <w:t>մ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արդկանց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թրաֆիքինգի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և</w:t>
            </w:r>
            <w:r w:rsidRPr="005933AE">
              <w:rPr>
                <w:rFonts w:ascii="GHEA Mariam" w:hAnsi="GHEA Mariam" w:cs="Arial Armenian"/>
                <w:spacing w:val="-8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  <w:lang w:val="hy-AM"/>
              </w:rPr>
              <w:t>շահագործման</w:t>
            </w:r>
            <w:r w:rsidRPr="005933AE">
              <w:rPr>
                <w:rFonts w:ascii="GHEA Mariam" w:hAnsi="GHEA Mariam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</w:rPr>
              <w:t>դեմ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</w:rPr>
              <w:t>պայքարի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</w:rPr>
              <w:t>հարցերով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</w:rPr>
              <w:t>խորհուրդ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</w:rPr>
              <w:t>ներկայացվող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</w:rPr>
              <w:t>հաշվե</w:t>
            </w:r>
            <w:r w:rsidRPr="005933AE">
              <w:rPr>
                <w:rFonts w:ascii="GHEA Mariam" w:hAnsi="GHEA Mariam" w:cs="Tahoma"/>
                <w:spacing w:val="-8"/>
                <w:szCs w:val="22"/>
              </w:rPr>
              <w:softHyphen/>
              <w:t>տվության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Tahoma"/>
                <w:spacing w:val="-8"/>
                <w:szCs w:val="22"/>
              </w:rPr>
              <w:t xml:space="preserve">ձևը սահմանելու մասին </w:t>
            </w:r>
            <w:r w:rsidRPr="005933AE">
              <w:rPr>
                <w:rFonts w:ascii="GHEA Mariam" w:hAnsi="GHEA Mariam"/>
                <w:szCs w:val="22"/>
              </w:rPr>
              <w:t xml:space="preserve">ՀՀ կառավարության որոշման մեջ փոփոխություններ և լրացումներ կատարելու մասին </w:t>
            </w:r>
            <w:r w:rsidRPr="005933AE">
              <w:rPr>
                <w:rFonts w:ascii="GHEA Mariam" w:hAnsi="GHEA Mariam" w:cs="Sylfaen"/>
                <w:szCs w:val="22"/>
              </w:rPr>
              <w:t>ՀՀ կառավարության 2015 թվականի հոկտեմբերի 15-ի N</w:t>
            </w:r>
            <w:r>
              <w:rPr>
                <w:rFonts w:ascii="GHEA Mariam" w:hAnsi="GHEA Mariam" w:cs="Sylfaen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 xml:space="preserve">1200-Ն որոշման մեջ փոփոխություններ և լրացումներ կատարելու մասին ՀՀ կառավարության որոշման  </w:t>
            </w:r>
            <w:r w:rsidRPr="005933AE">
              <w:rPr>
                <w:rFonts w:ascii="GHEA Mariam" w:hAnsi="GHEA Mariam"/>
                <w:szCs w:val="22"/>
              </w:rPr>
              <w:t>նախագիծը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lastRenderedPageBreak/>
              <w:t>ՀՀ աշխատանքի և սոցիալական հարցերի նախարարություն,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 xml:space="preserve">ՀՀ ոստիկանություն, 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ՀՀ գլխավոր դատախազություն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>
              <w:rPr>
                <w:rFonts w:ascii="GHEA Mariam" w:hAnsi="GHEA Mariam" w:cs="Sylfaen"/>
                <w:szCs w:val="22"/>
              </w:rPr>
              <w:t>(համաձայնությամբ)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2020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4-րդ եռամսյակ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Ֆինանսավորում չի պահանջվում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Կբարելավվի հանձնաժողովի աշխատանքը: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5913" w:rsidRPr="005933AE" w:rsidRDefault="00F65913" w:rsidP="00E46161">
            <w:pPr>
              <w:pStyle w:val="norm"/>
              <w:spacing w:line="240" w:lineRule="auto"/>
              <w:ind w:firstLine="0"/>
              <w:jc w:val="center"/>
              <w:rPr>
                <w:rFonts w:ascii="GHEA Mariam" w:hAnsi="GHEA Mariam"/>
                <w:szCs w:val="22"/>
              </w:rPr>
            </w:pPr>
            <w:r w:rsidRPr="005933AE">
              <w:rPr>
                <w:rFonts w:ascii="GHEA Mariam" w:hAnsi="GHEA Mariam" w:cs="Tahoma"/>
                <w:color w:val="000000"/>
                <w:spacing w:val="-8"/>
                <w:szCs w:val="22"/>
                <w:lang w:val="hy-AM"/>
              </w:rPr>
              <w:t></w:t>
            </w:r>
            <w:r w:rsidRPr="005933AE">
              <w:rPr>
                <w:rFonts w:ascii="GHEA Mariam" w:hAnsi="GHEA Mariam" w:cs="Tahoma"/>
                <w:color w:val="000000"/>
                <w:spacing w:val="-8"/>
                <w:szCs w:val="22"/>
              </w:rPr>
              <w:t xml:space="preserve">ՀՀ կառավարության 2015 թվականի </w:t>
            </w:r>
            <w:r w:rsidRPr="00491B3D">
              <w:rPr>
                <w:rFonts w:ascii="GHEA Mariam" w:hAnsi="GHEA Mariam" w:cs="Tahoma"/>
                <w:color w:val="000000"/>
                <w:spacing w:val="-12"/>
                <w:szCs w:val="22"/>
              </w:rPr>
              <w:t>հոկ</w:t>
            </w:r>
            <w:r w:rsidRPr="00491B3D">
              <w:rPr>
                <w:rFonts w:ascii="GHEA Mariam" w:hAnsi="GHEA Mariam" w:cs="Tahoma"/>
                <w:color w:val="000000"/>
                <w:spacing w:val="-12"/>
                <w:szCs w:val="22"/>
              </w:rPr>
              <w:softHyphen/>
              <w:t>տեմբերի 15-ի N 1200-Ն</w:t>
            </w:r>
            <w:r w:rsidRPr="005933AE">
              <w:rPr>
                <w:rFonts w:ascii="GHEA Mariam" w:hAnsi="GHEA Mariam" w:cs="Tahoma"/>
                <w:color w:val="000000"/>
                <w:spacing w:val="-8"/>
                <w:szCs w:val="22"/>
              </w:rPr>
              <w:t xml:space="preserve"> որոշման մեջ փոփոխություններ և լրացումներ կատարելու մասին ՀՀ կառավարության որոշման  նախագիծը </w:t>
            </w:r>
            <w:r w:rsidRPr="005933AE">
              <w:rPr>
                <w:rFonts w:ascii="GHEA Mariam" w:hAnsi="GHEA Mariam" w:cs="Tahoma"/>
                <w:color w:val="000000"/>
                <w:spacing w:val="-8"/>
                <w:szCs w:val="22"/>
              </w:rPr>
              <w:lastRenderedPageBreak/>
              <w:t>ներկայացված է ՀՀ վարչապետի աշխատակազմ:</w:t>
            </w:r>
          </w:p>
        </w:tc>
      </w:tr>
      <w:tr w:rsidR="00F65913" w:rsidRPr="005933AE" w:rsidTr="00F65913">
        <w:trPr>
          <w:gridAfter w:val="1"/>
          <w:wAfter w:w="8" w:type="dxa"/>
          <w:trHeight w:val="170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Arial"/>
                <w:spacing w:val="-8"/>
                <w:sz w:val="22"/>
                <w:szCs w:val="22"/>
                <w:highlight w:val="yellow"/>
              </w:rPr>
            </w:pPr>
            <w:r w:rsidRPr="005933AE">
              <w:rPr>
                <w:rFonts w:ascii="GHEA Mariam" w:hAnsi="GHEA Mariam" w:cs="Arial"/>
                <w:spacing w:val="-8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Arial"/>
                <w:spacing w:val="-8"/>
                <w:sz w:val="22"/>
                <w:szCs w:val="22"/>
                <w:highlight w:val="yellow"/>
                <w:lang w:val="hy-AM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Ուսումնասիրել մարդկանց թրաֆի</w:t>
            </w:r>
            <w:r>
              <w:rPr>
                <w:rFonts w:ascii="GHEA Mariam" w:hAnsi="GHEA Mariam" w:cs="Sylfaen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քինգի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և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շահագործման ընթացքում հանցագործություն կատարած զոհին՝ անկախ հանցագործության ծանրու</w:t>
            </w:r>
            <w:r>
              <w:rPr>
                <w:rFonts w:ascii="GHEA Mariam" w:hAnsi="GHEA Mariam" w:cs="Sylfaen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թյան աստիճանից, քրեական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պա</w:t>
            </w:r>
            <w:r>
              <w:rPr>
                <w:rFonts w:ascii="GHEA Mariam" w:hAnsi="GHEA Mariam" w:cs="Sylfaen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տաս</w:t>
            </w:r>
            <w:r>
              <w:rPr>
                <w:rFonts w:ascii="GHEA Mariam" w:hAnsi="GHEA Mariam" w:cs="Sylfaen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խանատվությունից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ազատելու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նպատակահարմարությունը և անհրաժեշտության դեպքում ներկայացնել օրենսդրական առաջարկ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Cs w:val="22"/>
                <w:lang w:val="hy-AM"/>
              </w:rPr>
              <w:t>ՀՀ արդարադատության նախարարություն,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>
              <w:rPr>
                <w:rFonts w:ascii="GHEA Mariam" w:hAnsi="GHEA Mariam" w:cs="Sylfaen"/>
                <w:szCs w:val="22"/>
                <w:lang w:val="hy-AM"/>
              </w:rPr>
              <w:t xml:space="preserve">ՀՀ քննչական կոմիտե </w:t>
            </w:r>
            <w:r w:rsidRPr="00F65913">
              <w:rPr>
                <w:rFonts w:ascii="GHEA Mariam" w:hAnsi="GHEA Mariam" w:cs="Sylfaen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համաձայնությամբ</w:t>
            </w:r>
            <w:r w:rsidRPr="00F65913">
              <w:rPr>
                <w:rFonts w:ascii="GHEA Mariam" w:hAnsi="GHEA Mariam" w:cs="Sylfaen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ՀՀ գլխավոր դատախազություն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>
              <w:rPr>
                <w:rFonts w:ascii="GHEA Mariam" w:hAnsi="GHEA Mariam" w:cs="Sylfaen"/>
                <w:szCs w:val="22"/>
              </w:rPr>
              <w:t>(համաձայնությամբ)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2020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4-րդ եռամսյակ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Ֆինանսավորում չի պահանջվում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1.1.3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 xml:space="preserve">. </w:t>
            </w: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Գործող օրենսդության կատարելագործում՝ Հայաստանի Հանրապետության միջազգային հանձնառություններին համապատասխան, զոհերի պաշտպանության ընթացակարգերի բարելավում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ind w:right="149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:rsidR="00F65913" w:rsidRDefault="00F65913" w:rsidP="00E4616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1.1.4</w:t>
            </w:r>
            <w:r>
              <w:rPr>
                <w:rFonts w:ascii="GHEA Mariam" w:hAnsi="GHEA Mariam" w:cs="Sylfaen"/>
                <w:sz w:val="22"/>
                <w:szCs w:val="22"/>
              </w:rPr>
              <w:t>.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Առկա է երեխայի իրավունքն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lastRenderedPageBreak/>
              <w:t>երի պաշտպանության գործուն մեխանիզմ: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1.1.5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.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Կներդրվի տուժողի  վնասի փոխհատուցման  մեխանիզմ: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5913" w:rsidRPr="005933AE" w:rsidRDefault="00F65913" w:rsidP="00E46161">
            <w:pPr>
              <w:pStyle w:val="CommentText"/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491B3D">
              <w:rPr>
                <w:rFonts w:ascii="GHEA Mariam" w:hAnsi="GHEA Mariam"/>
                <w:spacing w:val="-8"/>
                <w:sz w:val="22"/>
                <w:szCs w:val="22"/>
              </w:rPr>
              <w:lastRenderedPageBreak/>
              <w:t>Ուսումնասիրություն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ը և վերլուծությունը կատարվել </w:t>
            </w:r>
            <w:r>
              <w:rPr>
                <w:rFonts w:ascii="GHEA Mariam" w:hAnsi="GHEA Mariam"/>
                <w:sz w:val="22"/>
                <w:szCs w:val="22"/>
              </w:rPr>
              <w:t>են</w:t>
            </w:r>
            <w:r w:rsidRPr="005933AE">
              <w:rPr>
                <w:rFonts w:ascii="GHEA Mariam" w:hAnsi="GHEA Mariam"/>
                <w:sz w:val="22"/>
                <w:szCs w:val="22"/>
              </w:rPr>
              <w:t>,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առա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ջարկություն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ները մշակվել են: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2398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Arial"/>
                <w:spacing w:val="-8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pacing w:val="-8"/>
                <w:sz w:val="22"/>
                <w:szCs w:val="22"/>
              </w:rPr>
              <w:t>1.1.4.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pStyle w:val="Bodytext20"/>
              <w:shd w:val="clear" w:color="auto" w:fill="auto"/>
              <w:tabs>
                <w:tab w:val="left" w:pos="601"/>
              </w:tabs>
              <w:spacing w:before="0" w:after="0" w:line="240" w:lineRule="auto"/>
              <w:ind w:firstLine="0"/>
              <w:jc w:val="left"/>
              <w:rPr>
                <w:rFonts w:ascii="GHEA Mariam" w:hAnsi="GHEA Mariam" w:cs="Arial"/>
                <w:spacing w:val="-8"/>
              </w:rPr>
            </w:pPr>
            <w:r w:rsidRPr="005933AE">
              <w:rPr>
                <w:rFonts w:ascii="GHEA Mariam" w:hAnsi="GHEA Mariam" w:cs="Sylfaen"/>
                <w:lang w:eastAsia="ru-RU"/>
              </w:rPr>
              <w:t>ՀՀ վարչապետի 2019</w:t>
            </w:r>
            <w:r>
              <w:rPr>
                <w:rFonts w:ascii="GHEA Mariam" w:hAnsi="GHEA Mariam" w:cs="Sylfaen"/>
                <w:lang w:eastAsia="ru-RU"/>
              </w:rPr>
              <w:t xml:space="preserve"> </w:t>
            </w:r>
            <w:r w:rsidRPr="002E0993">
              <w:rPr>
                <w:rFonts w:ascii="GHEA Mariam" w:hAnsi="GHEA Mariam" w:cs="Sylfaen"/>
                <w:spacing w:val="-4"/>
                <w:lang w:val="pt-BR" w:eastAsia="ru-RU"/>
              </w:rPr>
              <w:t>թվականի</w:t>
            </w:r>
            <w:r w:rsidRPr="005933AE">
              <w:rPr>
                <w:rFonts w:ascii="GHEA Mariam" w:hAnsi="GHEA Mariam" w:cs="Sylfaen"/>
                <w:lang w:eastAsia="ru-RU"/>
              </w:rPr>
              <w:t xml:space="preserve"> օգոստոսի 1-ի Մարդկանց</w:t>
            </w:r>
            <w:r w:rsidRPr="005933AE">
              <w:rPr>
                <w:rFonts w:ascii="GHEA Mariam" w:hAnsi="GHEA Mariam"/>
                <w:lang w:eastAsia="ru-RU"/>
              </w:rPr>
              <w:t xml:space="preserve"> </w:t>
            </w:r>
            <w:r w:rsidRPr="005933AE">
              <w:rPr>
                <w:rFonts w:ascii="GHEA Mariam" w:hAnsi="GHEA Mariam" w:cs="Sylfaen"/>
                <w:lang w:eastAsia="ru-RU"/>
              </w:rPr>
              <w:t>թրաֆիքինգի</w:t>
            </w:r>
            <w:r w:rsidRPr="005933AE">
              <w:rPr>
                <w:rFonts w:ascii="GHEA Mariam" w:hAnsi="GHEA Mariam"/>
                <w:lang w:eastAsia="ru-RU"/>
              </w:rPr>
              <w:t xml:space="preserve"> </w:t>
            </w:r>
            <w:r w:rsidRPr="005933AE">
              <w:rPr>
                <w:rFonts w:ascii="GHEA Mariam" w:hAnsi="GHEA Mariam" w:cs="Sylfaen"/>
                <w:lang w:eastAsia="ru-RU"/>
              </w:rPr>
              <w:t>և</w:t>
            </w:r>
            <w:r w:rsidRPr="005933AE">
              <w:rPr>
                <w:rFonts w:ascii="GHEA Mariam" w:hAnsi="GHEA Mariam"/>
                <w:lang w:eastAsia="ru-RU"/>
              </w:rPr>
              <w:t xml:space="preserve"> </w:t>
            </w:r>
            <w:r w:rsidRPr="005933AE">
              <w:rPr>
                <w:rFonts w:ascii="GHEA Mariam" w:hAnsi="GHEA Mariam" w:cs="Sylfaen"/>
                <w:lang w:eastAsia="ru-RU"/>
              </w:rPr>
              <w:t>շահագործման</w:t>
            </w:r>
            <w:r w:rsidRPr="005933AE">
              <w:rPr>
                <w:rFonts w:ascii="GHEA Mariam" w:hAnsi="GHEA Mariam"/>
                <w:lang w:eastAsia="ru-RU"/>
              </w:rPr>
              <w:t xml:space="preserve"> </w:t>
            </w:r>
            <w:r w:rsidRPr="005933AE">
              <w:rPr>
                <w:rFonts w:ascii="GHEA Mariam" w:hAnsi="GHEA Mariam" w:cs="Sylfaen"/>
                <w:lang w:eastAsia="ru-RU"/>
              </w:rPr>
              <w:t>ենթարկված</w:t>
            </w:r>
            <w:r w:rsidRPr="005933AE">
              <w:rPr>
                <w:rFonts w:ascii="GHEA Mariam" w:hAnsi="GHEA Mariam"/>
                <w:lang w:eastAsia="ru-RU"/>
              </w:rPr>
              <w:t xml:space="preserve"> </w:t>
            </w:r>
            <w:r w:rsidRPr="005933AE">
              <w:rPr>
                <w:rFonts w:ascii="GHEA Mariam" w:hAnsi="GHEA Mariam" w:cs="Sylfaen"/>
                <w:lang w:eastAsia="ru-RU"/>
              </w:rPr>
              <w:t>անձանց</w:t>
            </w:r>
            <w:r w:rsidRPr="005933AE">
              <w:rPr>
                <w:rFonts w:ascii="GHEA Mariam" w:hAnsi="GHEA Mariam"/>
                <w:lang w:eastAsia="ru-RU"/>
              </w:rPr>
              <w:t xml:space="preserve"> </w:t>
            </w:r>
            <w:r w:rsidRPr="005933AE">
              <w:rPr>
                <w:rFonts w:ascii="GHEA Mariam" w:hAnsi="GHEA Mariam" w:cs="Sylfaen"/>
                <w:lang w:eastAsia="ru-RU"/>
              </w:rPr>
              <w:t>նույնացման</w:t>
            </w:r>
            <w:r w:rsidRPr="005933AE">
              <w:rPr>
                <w:rFonts w:ascii="GHEA Mariam" w:hAnsi="GHEA Mariam"/>
                <w:lang w:eastAsia="ru-RU"/>
              </w:rPr>
              <w:t xml:space="preserve"> </w:t>
            </w:r>
            <w:r w:rsidRPr="005933AE">
              <w:rPr>
                <w:rFonts w:ascii="GHEA Mariam" w:hAnsi="GHEA Mariam" w:cs="Sylfaen"/>
                <w:lang w:eastAsia="ru-RU"/>
              </w:rPr>
              <w:t>և</w:t>
            </w:r>
            <w:r w:rsidRPr="005933AE">
              <w:rPr>
                <w:rFonts w:ascii="GHEA Mariam" w:hAnsi="GHEA Mariam"/>
                <w:lang w:eastAsia="ru-RU"/>
              </w:rPr>
              <w:t xml:space="preserve"> </w:t>
            </w:r>
            <w:r w:rsidRPr="005933AE">
              <w:rPr>
                <w:rFonts w:ascii="GHEA Mariam" w:hAnsi="GHEA Mariam" w:cs="Sylfaen"/>
                <w:lang w:eastAsia="ru-RU"/>
              </w:rPr>
              <w:t>աջակցության</w:t>
            </w:r>
            <w:r w:rsidRPr="005933AE">
              <w:rPr>
                <w:rFonts w:ascii="GHEA Mariam" w:hAnsi="GHEA Mariam"/>
                <w:lang w:eastAsia="ru-RU"/>
              </w:rPr>
              <w:t xml:space="preserve"> </w:t>
            </w:r>
            <w:r w:rsidRPr="005933AE">
              <w:rPr>
                <w:rFonts w:ascii="GHEA Mariam" w:hAnsi="GHEA Mariam" w:cs="Sylfaen"/>
                <w:lang w:eastAsia="ru-RU"/>
              </w:rPr>
              <w:t>մասին</w:t>
            </w:r>
            <w:r w:rsidRPr="005933AE">
              <w:rPr>
                <w:rFonts w:ascii="GHEA Mariam" w:hAnsi="GHEA Mariam"/>
                <w:lang w:eastAsia="ru-RU"/>
              </w:rPr>
              <w:t xml:space="preserve"> </w:t>
            </w:r>
            <w:r w:rsidRPr="005933AE">
              <w:rPr>
                <w:rFonts w:ascii="GHEA Mariam" w:hAnsi="GHEA Mariam" w:cs="Sylfaen"/>
                <w:lang w:eastAsia="ru-RU"/>
              </w:rPr>
              <w:t>ՀՀ</w:t>
            </w:r>
            <w:r w:rsidRPr="005933AE">
              <w:rPr>
                <w:rFonts w:ascii="GHEA Mariam" w:hAnsi="GHEA Mariam"/>
                <w:lang w:eastAsia="ru-RU"/>
              </w:rPr>
              <w:t xml:space="preserve"> </w:t>
            </w:r>
            <w:r w:rsidRPr="005933AE">
              <w:rPr>
                <w:rFonts w:ascii="GHEA Mariam" w:hAnsi="GHEA Mariam" w:cs="Sylfaen"/>
                <w:lang w:eastAsia="ru-RU"/>
              </w:rPr>
              <w:t>օրենքում փոփոխություններ և լրացումներ կատարելու մասին օրենքի կիրարկումն ապահովող միջոցառումը հաստատելու մասին N 1025-Ա որոշմամբ սահմանված իրավական ակտի</w:t>
            </w:r>
            <w:r w:rsidRPr="005933AE">
              <w:rPr>
                <w:rFonts w:ascii="GHEA Mariam" w:hAnsi="GHEA Mariam"/>
                <w:lang w:eastAsia="ru-RU"/>
              </w:rPr>
              <w:t xml:space="preserve"> մ</w:t>
            </w:r>
            <w:r w:rsidRPr="005933AE">
              <w:rPr>
                <w:rFonts w:ascii="GHEA Mariam" w:hAnsi="GHEA Mariam" w:cs="Sylfaen"/>
                <w:lang w:eastAsia="ru-RU"/>
              </w:rPr>
              <w:t xml:space="preserve">շակում և ՀՀ վարչապետի աշխատակազմ </w:t>
            </w:r>
            <w:r>
              <w:rPr>
                <w:rFonts w:ascii="GHEA Mariam" w:hAnsi="GHEA Mariam" w:cs="Sylfaen"/>
                <w:lang w:eastAsia="ru-RU"/>
              </w:rPr>
              <w:lastRenderedPageBreak/>
              <w:t>ներկայացնելը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F65913">
              <w:rPr>
                <w:rFonts w:ascii="GHEA Mariam" w:hAnsi="GHEA Mariam" w:cs="Arial"/>
                <w:sz w:val="22"/>
                <w:szCs w:val="22"/>
                <w:lang w:val="hy-AM"/>
              </w:rPr>
              <w:lastRenderedPageBreak/>
              <w:t>ՀՀ աշխատանքի և սոցիալական հարցերի նախարարություն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2020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2-րդ եռամսյակ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Ֆինանսավորում չի պահանջվում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: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color w:val="FF0000"/>
                <w:sz w:val="22"/>
                <w:szCs w:val="22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ՀՀ կառավարության որոշման նախագիծը ներկայացվել է ՀՀ վարչապետի աշխատակազմ:</w:t>
            </w:r>
          </w:p>
        </w:tc>
      </w:tr>
      <w:tr w:rsidR="00F65913" w:rsidRPr="005933AE" w:rsidTr="00F65913">
        <w:trPr>
          <w:gridAfter w:val="1"/>
          <w:wAfter w:w="8" w:type="dxa"/>
          <w:trHeight w:val="1942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highlight w:val="yellow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Arial"/>
                <w:spacing w:val="-2"/>
                <w:sz w:val="22"/>
                <w:szCs w:val="22"/>
                <w:highlight w:val="yellow"/>
                <w:lang w:val="hy-AM"/>
              </w:rPr>
            </w:pPr>
            <w:r w:rsidRPr="005933AE">
              <w:rPr>
                <w:rFonts w:ascii="GHEA Mariam" w:hAnsi="GHEA Mariam" w:cs="Sylfaen"/>
                <w:color w:val="000000" w:themeColor="text1"/>
                <w:spacing w:val="-2"/>
                <w:sz w:val="22"/>
                <w:szCs w:val="22"/>
              </w:rPr>
              <w:t xml:space="preserve">Ուսումնասիրել </w:t>
            </w:r>
            <w:r w:rsidRPr="005933AE">
              <w:rPr>
                <w:rFonts w:ascii="GHEA Mariam" w:hAnsi="GHEA Mariam" w:cs="Sylfaen"/>
                <w:color w:val="000000" w:themeColor="text1"/>
                <w:spacing w:val="-2"/>
                <w:sz w:val="22"/>
                <w:szCs w:val="22"/>
                <w:lang w:val="hy-AM"/>
              </w:rPr>
              <w:t>ՀՀ</w:t>
            </w:r>
            <w:r w:rsidRPr="005933AE">
              <w:rPr>
                <w:rFonts w:ascii="GHEA Mariam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pacing w:val="-2"/>
                <w:sz w:val="22"/>
                <w:szCs w:val="22"/>
                <w:lang w:val="hy-AM"/>
              </w:rPr>
              <w:t>քրեական</w:t>
            </w:r>
            <w:r w:rsidRPr="005933AE">
              <w:rPr>
                <w:rFonts w:ascii="GHEA Mariam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pacing w:val="-2"/>
                <w:sz w:val="22"/>
                <w:szCs w:val="22"/>
                <w:lang w:val="hy-AM"/>
              </w:rPr>
              <w:t>և</w:t>
            </w:r>
            <w:r w:rsidRPr="005933AE">
              <w:rPr>
                <w:rFonts w:ascii="GHEA Mariam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pacing w:val="-2"/>
                <w:sz w:val="22"/>
                <w:szCs w:val="22"/>
                <w:lang w:val="hy-AM"/>
              </w:rPr>
              <w:t>քաղաքացիական</w:t>
            </w:r>
            <w:r w:rsidRPr="005933AE">
              <w:rPr>
                <w:rFonts w:ascii="GHEA Mariam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pacing w:val="-2"/>
                <w:sz w:val="22"/>
                <w:szCs w:val="22"/>
                <w:lang w:val="hy-AM"/>
              </w:rPr>
              <w:t>դատավարության օրենսգրք</w:t>
            </w:r>
            <w:r w:rsidRPr="005933AE">
              <w:rPr>
                <w:rFonts w:ascii="GHEA Mariam" w:hAnsi="GHEA Mariam" w:cs="Sylfaen"/>
                <w:color w:val="000000" w:themeColor="text1"/>
                <w:spacing w:val="-2"/>
                <w:sz w:val="22"/>
                <w:szCs w:val="22"/>
              </w:rPr>
              <w:t>երում</w:t>
            </w:r>
            <w:r w:rsidRPr="005933AE">
              <w:rPr>
                <w:rFonts w:ascii="GHEA Mariam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pacing w:val="-2"/>
                <w:sz w:val="22"/>
                <w:szCs w:val="22"/>
              </w:rPr>
              <w:t xml:space="preserve">տուժողներին հանցագործությամբ պատճառված վնասի փոխհատուցման </w:t>
            </w:r>
            <w:r w:rsidRPr="005933AE">
              <w:rPr>
                <w:rFonts w:ascii="GHEA Mariam" w:hAnsi="GHEA Mariam" w:cs="Arial"/>
                <w:color w:val="000000" w:themeColor="text1"/>
                <w:spacing w:val="-2"/>
                <w:sz w:val="22"/>
                <w:szCs w:val="22"/>
              </w:rPr>
              <w:t xml:space="preserve">համապատասխան կառուցակարգերը և անհրաժեշտության դեպքում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ներկայացնել օրենսդրական առաջարկ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F65913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Cs w:val="22"/>
                <w:lang w:val="hy-AM"/>
              </w:rPr>
              <w:t>ՀՀ արդարադատության նախարարություն</w:t>
            </w:r>
            <w:r w:rsidRPr="00F65913">
              <w:rPr>
                <w:rFonts w:ascii="GHEA Mariam" w:hAnsi="GHEA Mariam" w:cs="Sylfaen"/>
                <w:szCs w:val="22"/>
                <w:lang w:val="hy-AM"/>
              </w:rPr>
              <w:t>,</w:t>
            </w:r>
          </w:p>
          <w:p w:rsidR="00F65913" w:rsidRPr="00F65913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>
              <w:rPr>
                <w:rFonts w:ascii="GHEA Mariam" w:hAnsi="GHEA Mariam" w:cs="Sylfaen"/>
                <w:szCs w:val="22"/>
                <w:lang w:val="hy-AM"/>
              </w:rPr>
              <w:t xml:space="preserve">ՀՀ քննչական կոմիտե </w:t>
            </w:r>
            <w:r w:rsidRPr="00F65913">
              <w:rPr>
                <w:rFonts w:ascii="GHEA Mariam" w:hAnsi="GHEA Mariam" w:cs="Sylfaen"/>
                <w:szCs w:val="22"/>
                <w:lang w:val="hy-AM"/>
              </w:rPr>
              <w:t>(</w:t>
            </w:r>
            <w:r>
              <w:rPr>
                <w:rFonts w:ascii="GHEA Mariam" w:hAnsi="GHEA Mariam" w:cs="Sylfaen"/>
                <w:szCs w:val="22"/>
                <w:lang w:val="hy-AM"/>
              </w:rPr>
              <w:t>համաձայնությամբ)</w:t>
            </w:r>
            <w:r w:rsidRPr="00F65913">
              <w:rPr>
                <w:rFonts w:ascii="GHEA Mariam" w:hAnsi="GHEA Mariam" w:cs="Sylfaen"/>
                <w:szCs w:val="22"/>
                <w:lang w:val="hy-AM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ՀՀ գլխավոր դատախազություն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hy-AM"/>
              </w:rPr>
            </w:pPr>
            <w:r>
              <w:rPr>
                <w:rFonts w:ascii="GHEA Mariam" w:hAnsi="GHEA Mariam" w:cs="Sylfaen"/>
                <w:szCs w:val="22"/>
              </w:rPr>
              <w:t>(</w:t>
            </w:r>
            <w:r w:rsidRPr="005933AE">
              <w:rPr>
                <w:rFonts w:ascii="GHEA Mariam" w:hAnsi="GHEA Mariam" w:cs="Sylfaen"/>
                <w:szCs w:val="22"/>
              </w:rPr>
              <w:t>համաձայնությամբ</w:t>
            </w:r>
            <w:r>
              <w:rPr>
                <w:rFonts w:ascii="GHEA Mariam" w:hAnsi="GHEA Mariam" w:cs="Sylfaen"/>
                <w:szCs w:val="22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2021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3-րդ եռամսյակ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Ֆինանսավորում չի պահանջվում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263" w:type="dxa"/>
            <w:vMerge/>
            <w:tcBorders>
              <w:left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Ո</w:t>
            </w:r>
            <w:r w:rsidRPr="00F273C7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>ւսումնասիրությունը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և վերլուծությունը կատարվել </w:t>
            </w:r>
            <w:r w:rsidRPr="00F65913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առա</w:t>
            </w:r>
            <w:r>
              <w:rPr>
                <w:rFonts w:ascii="GHEA Mariam" w:hAnsi="GHEA Mariam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ջար</w:t>
            </w:r>
            <w:r>
              <w:rPr>
                <w:rFonts w:ascii="GHEA Mariam" w:hAnsi="GHEA Mariam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կությունները մշակվել են: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</w:tr>
      <w:tr w:rsidR="00F65913" w:rsidRPr="00F65913" w:rsidTr="00F65913">
        <w:trPr>
          <w:gridAfter w:val="1"/>
          <w:wAfter w:w="8" w:type="dxa"/>
          <w:trHeight w:val="1718"/>
        </w:trPr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1.1.6.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Arial"/>
                <w:spacing w:val="-2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>«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Միգրանտ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աշխատավորների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և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նրանց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ընտանիքի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անդամների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իրավունքների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պաշտպանության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մասին</w:t>
            </w:r>
            <w:r w:rsidRPr="005933AE">
              <w:rPr>
                <w:rFonts w:ascii="GHEA Mariam" w:hAnsi="GHEA Mariam" w:cs="Calibri"/>
                <w:sz w:val="22"/>
                <w:szCs w:val="22"/>
                <w:lang w:val="hy-AM"/>
              </w:rPr>
              <w:t>»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ՄԱԿ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1990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թվականի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դեկտեմբերի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18-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միջազգային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կոնվենցիայի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վավերացմանն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ուղղված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միջոցառումների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իրականացում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5913" w:rsidRPr="00F65913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Cs w:val="22"/>
                <w:lang w:val="hy-AM"/>
              </w:rPr>
              <w:t>ՀՀ տարածքային կառավարման և ենթակառուցվածքների միգրացիոն ծառայություն</w:t>
            </w:r>
            <w:r w:rsidRPr="00F65913">
              <w:rPr>
                <w:rFonts w:ascii="GHEA Mariam" w:hAnsi="GHEA Mariam" w:cs="Sylfaen"/>
                <w:szCs w:val="22"/>
                <w:lang w:val="hy-AM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ins w:id="1" w:author="socap" w:date="2020-03-05T13:27:00Z"/>
                <w:rFonts w:ascii="GHEA Mariam" w:hAnsi="GHEA Mariam" w:cs="Arial"/>
                <w:b/>
                <w:color w:val="C00000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Cs w:val="22"/>
                <w:lang w:val="hy-AM"/>
              </w:rPr>
              <w:t>ՀՀ արտաքին գործերի նախարարություն</w:t>
            </w:r>
          </w:p>
          <w:p w:rsidR="00F65913" w:rsidRPr="005933AE" w:rsidDel="007275D5" w:rsidRDefault="00F65913" w:rsidP="00E46161">
            <w:pPr>
              <w:pStyle w:val="mechtex"/>
              <w:rPr>
                <w:del w:id="2" w:author="socap" w:date="2020-03-05T13:27:00Z"/>
                <w:rFonts w:ascii="GHEA Mariam" w:hAnsi="GHEA Mariam" w:cs="Arial"/>
                <w:b/>
                <w:color w:val="C00000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Cs w:val="22"/>
              </w:rPr>
              <w:t xml:space="preserve"> 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b/>
                <w:szCs w:val="22"/>
                <w:lang w:val="hy-AM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b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 xml:space="preserve"> 4-րդ եռամսյակ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Ֆինանսավորում չի պահանջվում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263" w:type="dxa"/>
            <w:vMerge w:val="restart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Նախապատրաստված են և ներկաացված են համապատասխան մարմին կոնվենցիաների վավերացմանն ուղղված նյութերը:</w:t>
            </w:r>
          </w:p>
        </w:tc>
        <w:tc>
          <w:tcPr>
            <w:tcW w:w="2160" w:type="dxa"/>
            <w:gridSpan w:val="2"/>
            <w:vMerge w:val="restart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Կոնվենցիայի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վավերացման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վերաբերյալ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օրենսդրական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փաթեթը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ներկայացված է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ՀՀ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Ազգային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ժողով: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b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2040"/>
        </w:trPr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1.1.7.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pStyle w:val="Bodytext20"/>
              <w:tabs>
                <w:tab w:val="left" w:pos="-1217"/>
              </w:tabs>
              <w:spacing w:before="0" w:after="0" w:line="240" w:lineRule="auto"/>
              <w:ind w:left="43" w:firstLine="0"/>
              <w:jc w:val="left"/>
              <w:rPr>
                <w:rFonts w:ascii="GHEA Mariam" w:hAnsi="GHEA Mariam"/>
              </w:rPr>
            </w:pPr>
            <w:r w:rsidRPr="005933AE">
              <w:rPr>
                <w:rFonts w:ascii="GHEA Mariam" w:hAnsi="GHEA Mariam" w:cs="Arial"/>
              </w:rPr>
              <w:t>«</w:t>
            </w:r>
            <w:r w:rsidRPr="005933AE">
              <w:rPr>
                <w:rFonts w:ascii="GHEA Mariam" w:hAnsi="GHEA Mariam" w:cs="Sylfaen"/>
              </w:rPr>
              <w:t>Մարդու</w:t>
            </w:r>
            <w:r w:rsidRPr="005933AE">
              <w:rPr>
                <w:rFonts w:ascii="GHEA Mariam" w:hAnsi="GHEA Mariam" w:cs="Arial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օրգանների</w:t>
            </w:r>
            <w:r w:rsidRPr="005933AE">
              <w:rPr>
                <w:rFonts w:ascii="GHEA Mariam" w:hAnsi="GHEA Mariam" w:cs="Arial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թրաֆիքինգի</w:t>
            </w:r>
            <w:r w:rsidRPr="005933AE">
              <w:rPr>
                <w:rFonts w:ascii="GHEA Mariam" w:hAnsi="GHEA Mariam" w:cs="Arial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դեմ</w:t>
            </w:r>
            <w:r w:rsidRPr="005933AE">
              <w:rPr>
                <w:rFonts w:ascii="GHEA Mariam" w:hAnsi="GHEA Mariam" w:cs="Calibri"/>
              </w:rPr>
              <w:t>»</w:t>
            </w:r>
            <w:r w:rsidRPr="005933AE">
              <w:rPr>
                <w:rFonts w:ascii="GHEA Mariam" w:hAnsi="GHEA Mariam" w:cs="Arial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Եվրոպայի</w:t>
            </w:r>
            <w:r w:rsidRPr="005933AE">
              <w:rPr>
                <w:rFonts w:ascii="GHEA Mariam" w:hAnsi="GHEA Mariam"/>
              </w:rPr>
              <w:t xml:space="preserve"> </w:t>
            </w:r>
            <w:r>
              <w:rPr>
                <w:rFonts w:ascii="GHEA Mariam" w:hAnsi="GHEA Mariam" w:cs="Sylfaen"/>
              </w:rPr>
              <w:t>խ</w:t>
            </w:r>
            <w:r w:rsidRPr="005933AE">
              <w:rPr>
                <w:rFonts w:ascii="GHEA Mariam" w:hAnsi="GHEA Mariam" w:cs="Sylfaen"/>
              </w:rPr>
              <w:t>որհրդի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կոնվենցիայի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վավերացմանն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ուղղված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միջոցառումների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lastRenderedPageBreak/>
              <w:t>իրականացում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pStyle w:val="mechtex"/>
              <w:rPr>
                <w:ins w:id="3" w:author="socap" w:date="2020-03-05T13:28:00Z"/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lastRenderedPageBreak/>
              <w:t>ՀՀ արտաքին գործերի նախարարություն</w:t>
            </w:r>
            <w:r>
              <w:rPr>
                <w:rFonts w:ascii="GHEA Mariam" w:hAnsi="GHEA Mariam" w:cs="Sylfaen"/>
                <w:szCs w:val="22"/>
              </w:rPr>
              <w:t>,</w:t>
            </w:r>
          </w:p>
          <w:p w:rsidR="00F65913" w:rsidRPr="005933AE" w:rsidDel="002B1314" w:rsidRDefault="00F65913" w:rsidP="00E46161">
            <w:pPr>
              <w:pStyle w:val="mechtex"/>
              <w:rPr>
                <w:del w:id="4" w:author="socap" w:date="2020-03-05T13:29:00Z"/>
                <w:rFonts w:ascii="GHEA Mariam" w:hAnsi="GHEA Mariam" w:cs="Sylfaen"/>
                <w:szCs w:val="22"/>
              </w:rPr>
            </w:pP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b/>
                <w:color w:val="C00000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Cs w:val="22"/>
              </w:rPr>
              <w:lastRenderedPageBreak/>
              <w:t>ՀՀ ա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րդարադատության նախարարություն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b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3-րդ եռամսյակ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Ֆինանսավորում չի պահանջվում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263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b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b/>
                <w:sz w:val="22"/>
                <w:szCs w:val="22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1116"/>
        </w:trPr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1.1.8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pStyle w:val="Bodytext20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jc w:val="left"/>
              <w:rPr>
                <w:rFonts w:ascii="GHEA Mariam" w:hAnsi="GHEA Mariam"/>
              </w:rPr>
            </w:pPr>
            <w:r w:rsidRPr="005933AE">
              <w:rPr>
                <w:rFonts w:ascii="GHEA Mariam" w:hAnsi="GHEA Mariam" w:cs="Sylfaen"/>
              </w:rPr>
              <w:t>Փոփոխություններ կատարել Մարդկանց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թրաֆիքինգի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  <w:lang w:val="ru-RU"/>
              </w:rPr>
              <w:t>և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շահագործման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ենթարկված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անձանց</w:t>
            </w:r>
            <w:r w:rsidRPr="005933AE">
              <w:rPr>
                <w:rFonts w:ascii="GHEA Mariam" w:hAnsi="GHEA Mariam"/>
              </w:rPr>
              <w:t xml:space="preserve"> նույնացման և աջակցության մասին</w:t>
            </w:r>
            <w:r w:rsidRPr="005933AE">
              <w:rPr>
                <w:rFonts w:ascii="GHEA Mariam" w:hAnsi="GHEA Mariam" w:cs="Sylfaen"/>
              </w:rPr>
              <w:t></w:t>
            </w:r>
            <w:r w:rsidRPr="005933AE">
              <w:rPr>
                <w:rFonts w:ascii="GHEA Mariam" w:hAnsi="GHEA Mariam"/>
              </w:rPr>
              <w:t xml:space="preserve"> օրենքում՝ </w:t>
            </w:r>
            <w:r w:rsidRPr="005933AE">
              <w:rPr>
                <w:rFonts w:ascii="GHEA Mariam" w:hAnsi="GHEA Mariam" w:cs="Sylfaen"/>
              </w:rPr>
              <w:t>մատուցվող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անհրաժեշտ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 xml:space="preserve">ծառայությունների </w:t>
            </w:r>
            <w:r w:rsidRPr="005933AE">
              <w:rPr>
                <w:rFonts w:ascii="GHEA Mariam" w:hAnsi="GHEA Mariam"/>
              </w:rPr>
              <w:t xml:space="preserve">որակի </w:t>
            </w:r>
            <w:r w:rsidRPr="005933AE">
              <w:rPr>
                <w:rFonts w:ascii="GHEA Mariam" w:hAnsi="GHEA Mariam" w:cs="Sylfaen"/>
              </w:rPr>
              <w:t>նվազագույն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 xml:space="preserve">չափորոշիչների, ինչպես նաև </w:t>
            </w:r>
            <w:r w:rsidRPr="005933AE">
              <w:rPr>
                <w:rFonts w:ascii="GHEA Mariam" w:hAnsi="GHEA Mariam"/>
              </w:rPr>
              <w:t xml:space="preserve"> հավանական զոհերի նախնական նույնացման ցուցիչների </w:t>
            </w:r>
            <w:r w:rsidRPr="005933AE">
              <w:rPr>
                <w:rFonts w:ascii="GHEA Mariam" w:hAnsi="GHEA Mariam" w:cs="Sylfaen"/>
              </w:rPr>
              <w:t>մշակման և ներդրման գործընթացներն ապահովելու համար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5913" w:rsidRPr="00F65913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F65913">
              <w:rPr>
                <w:rFonts w:ascii="GHEA Mariam" w:hAnsi="GHEA Mariam" w:cs="Sylfaen"/>
                <w:szCs w:val="22"/>
                <w:lang w:val="hy-AM"/>
              </w:rPr>
              <w:t>ՀՀ աշխատանքի և սոցիալական հարցերի նախարարություն,</w:t>
            </w:r>
          </w:p>
          <w:p w:rsidR="00F65913" w:rsidRPr="00F65913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F65913">
              <w:rPr>
                <w:rFonts w:ascii="GHEA Mariam" w:hAnsi="GHEA Mariam" w:cs="Sylfaen"/>
                <w:szCs w:val="22"/>
                <w:lang w:val="hy-AM"/>
              </w:rPr>
              <w:t>ՀՀ ոստիկանություն,</w:t>
            </w:r>
          </w:p>
          <w:p w:rsidR="00F65913" w:rsidRPr="00F65913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F65913">
              <w:rPr>
                <w:rFonts w:ascii="GHEA Mariam" w:hAnsi="GHEA Mariam" w:cs="Sylfaen"/>
                <w:szCs w:val="22"/>
                <w:lang w:val="hy-AM"/>
              </w:rPr>
              <w:t>ՀՀ քննչական կոմիտե</w:t>
            </w:r>
          </w:p>
          <w:p w:rsidR="00F65913" w:rsidRPr="00F65913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F65913">
              <w:rPr>
                <w:rFonts w:ascii="GHEA Mariam" w:hAnsi="GHEA Mariam" w:cs="Sylfaen"/>
                <w:szCs w:val="22"/>
                <w:lang w:val="hy-AM"/>
              </w:rPr>
              <w:t>(համաձայնությամբ),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ՀՀ դատախազություն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(համաձայնությամբ)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2020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4-րդ եռամսյակ,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2021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ֆինանսավորում չի պահանջվում</w:t>
            </w:r>
            <w:r>
              <w:rPr>
                <w:rFonts w:ascii="GHEA Mariam" w:hAnsi="GHEA Mariam" w:cs="Arial"/>
                <w:sz w:val="22"/>
                <w:szCs w:val="22"/>
              </w:rPr>
              <w:t>: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Times Armenian"/>
                <w:sz w:val="22"/>
                <w:szCs w:val="22"/>
              </w:rPr>
            </w:pPr>
            <w:r w:rsidRPr="005933AE">
              <w:rPr>
                <w:rFonts w:ascii="GHEA Mariam" w:hAnsi="GHEA Mariam" w:cs="Times Armenian"/>
                <w:sz w:val="22"/>
                <w:szCs w:val="22"/>
              </w:rPr>
              <w:t>Կներդրվեն համապատասխան միջոցառումների կարգավորման մեխանիզմները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Times Armenian"/>
                <w:sz w:val="22"/>
                <w:szCs w:val="22"/>
              </w:rPr>
              <w:t>Կբարձրանա մատուցվող ծա</w:t>
            </w:r>
            <w:r>
              <w:rPr>
                <w:rFonts w:ascii="GHEA Mariam" w:hAnsi="GHEA Mariam" w:cs="Times Armenian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Times Armenian"/>
                <w:sz w:val="22"/>
                <w:szCs w:val="22"/>
              </w:rPr>
              <w:t>ռա</w:t>
            </w:r>
            <w:r>
              <w:rPr>
                <w:rFonts w:ascii="GHEA Mariam" w:hAnsi="GHEA Mariam" w:cs="Times Armenian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Times Armenian"/>
                <w:sz w:val="22"/>
                <w:szCs w:val="22"/>
              </w:rPr>
              <w:t>յությունների որակը և    արդյունա</w:t>
            </w:r>
            <w:r>
              <w:rPr>
                <w:rFonts w:ascii="GHEA Mariam" w:hAnsi="GHEA Mariam" w:cs="Times Armenian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Times Armenian"/>
                <w:sz w:val="22"/>
                <w:szCs w:val="22"/>
              </w:rPr>
              <w:t>վետությունը,  կբարելավվի ինտեգրման գործընթացը, կապահովվեն պրոակտիվ միջոցառումները՝ թրաֆիքինգի և շահագործման զոհերին հայտնաբերելու և հանցագործությունը կանխելու համար:</w:t>
            </w:r>
          </w:p>
        </w:tc>
      </w:tr>
      <w:tr w:rsidR="00F65913" w:rsidRPr="005933AE" w:rsidTr="00F65913">
        <w:trPr>
          <w:gridAfter w:val="1"/>
          <w:wAfter w:w="8" w:type="dxa"/>
          <w:trHeight w:val="1116"/>
        </w:trPr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highlight w:val="yellow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1.1.9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pStyle w:val="Bodytext20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jc w:val="left"/>
              <w:rPr>
                <w:rFonts w:ascii="GHEA Mariam" w:hAnsi="GHEA Mariam"/>
              </w:rPr>
            </w:pPr>
            <w:r w:rsidRPr="005933AE">
              <w:rPr>
                <w:rFonts w:ascii="GHEA Mariam" w:hAnsi="GHEA Mariam" w:cs="Sylfaen"/>
              </w:rPr>
              <w:t>Փոփոխություններ կատարել Մարդ</w:t>
            </w:r>
            <w:r>
              <w:rPr>
                <w:rFonts w:ascii="GHEA Mariam" w:hAnsi="GHEA Mariam" w:cs="Sylfaen"/>
              </w:rPr>
              <w:softHyphen/>
            </w:r>
            <w:r w:rsidRPr="005933AE">
              <w:rPr>
                <w:rFonts w:ascii="GHEA Mariam" w:hAnsi="GHEA Mariam" w:cs="Sylfaen"/>
              </w:rPr>
              <w:t>կանց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թրաֆիքինգի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  <w:lang w:val="ru-RU"/>
              </w:rPr>
              <w:t>և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շահագործման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ենթարկված</w:t>
            </w:r>
            <w:r w:rsidRPr="005933AE">
              <w:rPr>
                <w:rFonts w:ascii="GHEA Mariam" w:hAnsi="GHEA Mariam"/>
              </w:rPr>
              <w:t xml:space="preserve"> </w:t>
            </w:r>
            <w:r w:rsidRPr="005933AE">
              <w:rPr>
                <w:rFonts w:ascii="GHEA Mariam" w:hAnsi="GHEA Mariam" w:cs="Sylfaen"/>
              </w:rPr>
              <w:t>անձանց</w:t>
            </w:r>
            <w:r w:rsidRPr="005933AE">
              <w:rPr>
                <w:rFonts w:ascii="GHEA Mariam" w:hAnsi="GHEA Mariam"/>
              </w:rPr>
              <w:t xml:space="preserve"> նույնացման և աջակցության մասին</w:t>
            </w:r>
            <w:r w:rsidRPr="005933AE">
              <w:rPr>
                <w:rFonts w:ascii="GHEA Mariam" w:hAnsi="GHEA Mariam" w:cs="Sylfaen"/>
              </w:rPr>
              <w:t></w:t>
            </w:r>
            <w:r w:rsidRPr="005933AE">
              <w:rPr>
                <w:rFonts w:ascii="GHEA Mariam" w:hAnsi="GHEA Mariam"/>
              </w:rPr>
              <w:t xml:space="preserve"> օրենքում՝ օտարե</w:t>
            </w:r>
            <w:r>
              <w:rPr>
                <w:rFonts w:ascii="GHEA Mariam" w:hAnsi="GHEA Mariam"/>
              </w:rPr>
              <w:softHyphen/>
            </w:r>
            <w:r w:rsidRPr="005933AE">
              <w:rPr>
                <w:rFonts w:ascii="GHEA Mariam" w:hAnsi="GHEA Mariam"/>
              </w:rPr>
              <w:t>րկրյա պետություններում թրաֆիքինգի ենթարկված ՀՀ քաղա</w:t>
            </w:r>
            <w:r>
              <w:rPr>
                <w:rFonts w:ascii="GHEA Mariam" w:hAnsi="GHEA Mariam"/>
              </w:rPr>
              <w:softHyphen/>
            </w:r>
            <w:r w:rsidRPr="005933AE">
              <w:rPr>
                <w:rFonts w:ascii="GHEA Mariam" w:hAnsi="GHEA Mariam"/>
              </w:rPr>
              <w:t>քա</w:t>
            </w:r>
            <w:r>
              <w:rPr>
                <w:rFonts w:ascii="GHEA Mariam" w:hAnsi="GHEA Mariam"/>
              </w:rPr>
              <w:softHyphen/>
            </w:r>
            <w:r w:rsidRPr="005933AE">
              <w:rPr>
                <w:rFonts w:ascii="GHEA Mariam" w:hAnsi="GHEA Mariam"/>
              </w:rPr>
              <w:t>ցիների  հայրենիք վերադառնալու անհրաժեշտ ֆինանսական միջոցների տրամադրման աղբյուրի ճշտման և ապահովման հարցը կարգավորելու համար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ՀՀ արտաքին գործերի նախարարություն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2021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թ.,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2-րդ եռամսյակ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Ֆինանսավորում չի պահանջում: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Օտարե</w:t>
            </w:r>
            <w:r>
              <w:rPr>
                <w:rFonts w:ascii="GHEA Mariam" w:hAnsi="GHEA Mariam" w:cs="Arial"/>
                <w:sz w:val="22"/>
                <w:szCs w:val="22"/>
              </w:rPr>
              <w:t>ր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կրյա պետությունում հայտնաբեր</w:t>
            </w:r>
            <w:r>
              <w:rPr>
                <w:rFonts w:ascii="GHEA Mariam" w:hAnsi="GHEA Mariam" w:cs="Arial"/>
                <w:sz w:val="22"/>
                <w:szCs w:val="22"/>
              </w:rPr>
              <w:t>վ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ած թրաֆիքինգի և շահագորման ենթարկված անձինք անվտանգ միջավայրում են: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Տարվա ընթացքում ապահովվում է  մարդկանց թրաֆիքինգի և շահագորման ենթարկված մինչև 5 անձի  անվտանգ վերադարձը հայրենիք:</w:t>
            </w:r>
          </w:p>
        </w:tc>
      </w:tr>
      <w:tr w:rsidR="00F65913" w:rsidRPr="005933AE" w:rsidTr="00F65913">
        <w:trPr>
          <w:trHeight w:val="317"/>
        </w:trPr>
        <w:tc>
          <w:tcPr>
            <w:tcW w:w="9081" w:type="dxa"/>
            <w:gridSpan w:val="9"/>
          </w:tcPr>
          <w:p w:rsidR="00F65913" w:rsidRPr="005933AE" w:rsidRDefault="00F65913" w:rsidP="00E46161">
            <w:pPr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Գլուխ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II.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Մարդկանց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թրաֆիքինգի և շահագործման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կանխարգելում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</w:p>
        </w:tc>
      </w:tr>
      <w:tr w:rsidR="00F65913" w:rsidRPr="00F65913" w:rsidTr="00F65913">
        <w:trPr>
          <w:trHeight w:val="317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8400" w:type="dxa"/>
            <w:gridSpan w:val="6"/>
          </w:tcPr>
          <w:p w:rsidR="00F65913" w:rsidRPr="005933AE" w:rsidRDefault="00F65913" w:rsidP="00E46161">
            <w:pPr>
              <w:rPr>
                <w:rFonts w:ascii="GHEA Mariam" w:hAnsi="GHEA Mariam" w:cs="Arial"/>
                <w:b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Նպատակ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1.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Մարդկանց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թրաֆիքինգի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և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շահագործման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վտանգի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վերաբերյալ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բնակչության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իրազեկման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բարձրացում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1509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tabs>
                <w:tab w:val="left" w:pos="0"/>
              </w:tabs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 xml:space="preserve">Երիտասարդների շրջանում  մարդկանց թրաֆիքինգի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 xml:space="preserve"> շահագործման թեմայով իրազեկում</w:t>
            </w: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ՀՀ կ</w:t>
            </w:r>
            <w:r w:rsidRPr="005933AE">
              <w:rPr>
                <w:rFonts w:ascii="GHEA Mariam" w:hAnsi="GHEA Mariam" w:cs="Arial"/>
                <w:szCs w:val="22"/>
                <w:lang w:val="hy-AM"/>
              </w:rPr>
              <w:t>րթությ</w:t>
            </w:r>
            <w:r w:rsidRPr="005933AE">
              <w:rPr>
                <w:rFonts w:ascii="GHEA Mariam" w:hAnsi="GHEA Mariam" w:cs="Arial"/>
                <w:szCs w:val="22"/>
              </w:rPr>
              <w:t>ա</w:t>
            </w:r>
            <w:r w:rsidRPr="005933AE">
              <w:rPr>
                <w:rFonts w:ascii="GHEA Mariam" w:hAnsi="GHEA Mariam" w:cs="Arial"/>
                <w:szCs w:val="22"/>
                <w:lang w:val="hy-AM"/>
              </w:rPr>
              <w:t>ն</w:t>
            </w:r>
            <w:r w:rsidRPr="005933AE">
              <w:rPr>
                <w:rFonts w:ascii="GHEA Mariam" w:hAnsi="GHEA Mariam" w:cs="Arial"/>
                <w:szCs w:val="22"/>
              </w:rPr>
              <w:t>,</w:t>
            </w:r>
            <w:r w:rsidRPr="005933AE">
              <w:rPr>
                <w:rFonts w:ascii="GHEA Mariam" w:hAnsi="GHEA Mariam" w:cs="Arial"/>
                <w:szCs w:val="22"/>
                <w:lang w:val="hy-AM"/>
              </w:rPr>
              <w:t xml:space="preserve"> գիտության</w:t>
            </w:r>
            <w:r w:rsidRPr="005933AE">
              <w:rPr>
                <w:rFonts w:ascii="GHEA Mariam" w:hAnsi="GHEA Mariam" w:cs="Arial"/>
                <w:szCs w:val="22"/>
              </w:rPr>
              <w:t>, մշակույթի և սպորտի</w:t>
            </w:r>
            <w:r w:rsidRPr="005933AE">
              <w:rPr>
                <w:rFonts w:ascii="GHEA Mariam" w:hAnsi="GHEA Mariam" w:cs="Arial"/>
                <w:szCs w:val="22"/>
                <w:lang w:val="hy-AM"/>
              </w:rPr>
              <w:t xml:space="preserve"> նախարարություն</w:t>
            </w:r>
            <w:r w:rsidRPr="005933AE">
              <w:rPr>
                <w:rFonts w:ascii="GHEA Mariam" w:hAnsi="GHEA Mariam" w:cs="Arial"/>
                <w:szCs w:val="22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Cs w:val="22"/>
                <w:lang w:val="hy-AM"/>
              </w:rPr>
              <w:t>Առողջապահական</w:t>
            </w:r>
            <w:r w:rsidRPr="005933AE">
              <w:rPr>
                <w:rFonts w:ascii="GHEA Mariam" w:hAnsi="GHEA Mariam" w:cs="GHEA Grapalat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և</w:t>
            </w:r>
            <w:r w:rsidRPr="005933AE">
              <w:rPr>
                <w:rFonts w:ascii="GHEA Mariam" w:hAnsi="GHEA Mariam" w:cs="GHEA Grapalat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աշխատանքի</w:t>
            </w:r>
            <w:r w:rsidRPr="005933AE">
              <w:rPr>
                <w:rFonts w:ascii="GHEA Mariam" w:hAnsi="GHEA Mariam" w:cs="GHEA Grapalat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տեսչական</w:t>
            </w:r>
            <w:r w:rsidRPr="005933AE">
              <w:rPr>
                <w:rFonts w:ascii="GHEA Mariam" w:hAnsi="GHEA Mariam" w:cs="GHEA Grapalat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մարմին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2020-2022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թթ.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2E0993">
              <w:rPr>
                <w:rFonts w:ascii="GHEA Mariam" w:hAnsi="GHEA Mariam" w:cs="Arial"/>
                <w:spacing w:val="-8"/>
                <w:sz w:val="22"/>
                <w:szCs w:val="22"/>
              </w:rPr>
              <w:t>յուրաքանչյու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ր տարի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2020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թ. համար՝ պետական բյուջեով նախատեսված հատկացումների շրջանակում, 2021-2022 թվականների համար՝ 2020-2022 թվականների պետական ՄԺԾԾ նա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խա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տեսված չա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փաքանակների շրջանակում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 xml:space="preserve">, 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չարգելված ֆինան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Կբարձրանա երիտասարդության իրազեկվածության մակարդակը, կ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նվազ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>են թրաֆիքինգի և շահագործման ենթարկվելու ռիսկերը,</w:t>
            </w:r>
            <w:r w:rsidRPr="005933AE">
              <w:rPr>
                <w:rStyle w:val="apple-converted-space"/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5933AE"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 xml:space="preserve">հանրության շրջանում </w:t>
            </w:r>
            <w:r w:rsidRPr="005933AE">
              <w:rPr>
                <w:rFonts w:ascii="GHEA Mariam" w:hAnsi="GHEA Mariam"/>
                <w:sz w:val="22"/>
                <w:szCs w:val="22"/>
                <w:shd w:val="clear" w:color="auto" w:fill="FFFFFF"/>
              </w:rPr>
              <w:t xml:space="preserve">կվերանա </w:t>
            </w:r>
            <w:r w:rsidRPr="005933AE"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թրաֆիքինգի և շահագործման զոհերի նկատմամբ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  <w:shd w:val="clear" w:color="auto" w:fill="FFFFFF"/>
              </w:rPr>
              <w:t>ա</w:t>
            </w:r>
            <w:r w:rsidRPr="005933AE"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նհան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5933AE"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դուրժողականությունը</w:t>
            </w:r>
            <w:r w:rsidRPr="005933AE">
              <w:rPr>
                <w:rFonts w:ascii="GHEA Mariam" w:hAnsi="GHEA Mariam"/>
                <w:sz w:val="22"/>
                <w:szCs w:val="22"/>
                <w:shd w:val="clear" w:color="auto" w:fill="FFFFFF"/>
              </w:rPr>
              <w:t>/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</w:rPr>
              <w:br/>
            </w:r>
            <w:r w:rsidRPr="005933AE">
              <w:rPr>
                <w:rFonts w:ascii="GHEA Mariam" w:hAnsi="GHEA Mariam"/>
                <w:sz w:val="22"/>
                <w:szCs w:val="22"/>
                <w:shd w:val="clear" w:color="auto" w:fill="FFFFFF"/>
              </w:rPr>
              <w:t>անտարբերությունը</w:t>
            </w:r>
            <w:r w:rsidRPr="005933AE"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</w:tc>
        <w:tc>
          <w:tcPr>
            <w:tcW w:w="2160" w:type="dxa"/>
            <w:gridSpan w:val="2"/>
            <w:vMerge w:val="restart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Ռիսկային խմբերին պատկանող 200 երիտասարդների համար 5 միջոցառումների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կազմակերպում</w:t>
            </w: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2.1.2.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Երևանում և հանրապետու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թյան 8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մար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զերում գործող միգրացիոն կենտրոններին նյութերի տրամադրում,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մեկ հեռուստա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հաղորդման կամ տեսահոլովակի պատրաստում</w:t>
            </w:r>
          </w:p>
        </w:tc>
      </w:tr>
      <w:tr w:rsidR="00F65913" w:rsidRPr="005933AE" w:rsidTr="00F65913">
        <w:trPr>
          <w:gridAfter w:val="1"/>
          <w:wAfter w:w="8" w:type="dxa"/>
          <w:trHeight w:val="1435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color w:val="C00000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2.1.2.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pStyle w:val="norm"/>
              <w:spacing w:line="240" w:lineRule="auto"/>
              <w:ind w:firstLine="0"/>
              <w:jc w:val="left"/>
              <w:rPr>
                <w:rFonts w:ascii="GHEA Mariam" w:hAnsi="GHEA Mariam" w:cs="Sylfaen"/>
                <w:color w:val="000000" w:themeColor="text1"/>
                <w:szCs w:val="22"/>
              </w:rPr>
            </w:pPr>
            <w:r w:rsidRPr="005933AE">
              <w:rPr>
                <w:rFonts w:ascii="GHEA Mariam" w:hAnsi="GHEA Mariam" w:cs="Arial"/>
                <w:spacing w:val="-8"/>
                <w:szCs w:val="22"/>
              </w:rPr>
              <w:t>Բնակչությանը, մասնավորապես</w:t>
            </w:r>
            <w:r>
              <w:rPr>
                <w:rFonts w:ascii="GHEA Mariam" w:hAnsi="GHEA Mariam" w:cs="Arial"/>
                <w:spacing w:val="-8"/>
                <w:szCs w:val="22"/>
              </w:rPr>
              <w:t>,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Cs w:val="22"/>
              </w:rPr>
              <w:t>արտագնա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Cs w:val="22"/>
              </w:rPr>
              <w:t>աշխատանքի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Cs w:val="22"/>
              </w:rPr>
              <w:t>մեկնողներին</w:t>
            </w:r>
            <w:r>
              <w:rPr>
                <w:rFonts w:ascii="GHEA Mariam" w:hAnsi="GHEA Mariam" w:cs="Arial"/>
                <w:spacing w:val="-8"/>
                <w:szCs w:val="22"/>
              </w:rPr>
              <w:t>,</w:t>
            </w:r>
            <w:r w:rsidRPr="005933AE">
              <w:rPr>
                <w:rFonts w:ascii="GHEA Mariam" w:hAnsi="GHEA Mariam" w:cs="Arial"/>
                <w:spacing w:val="-8"/>
                <w:szCs w:val="22"/>
              </w:rPr>
              <w:t xml:space="preserve"> մարդկանց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Cs w:val="22"/>
              </w:rPr>
              <w:t>թրաֆիքինգի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Cs w:val="22"/>
                <w:lang w:val="ru-RU"/>
              </w:rPr>
              <w:t>և</w:t>
            </w:r>
            <w:r w:rsidRPr="005933AE">
              <w:rPr>
                <w:rFonts w:ascii="GHEA Mariam" w:hAnsi="GHEA Mariam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Cs w:val="22"/>
              </w:rPr>
              <w:t>շահագործման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Cs w:val="22"/>
              </w:rPr>
              <w:t>վտանգի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Cs w:val="22"/>
              </w:rPr>
              <w:t xml:space="preserve">վերաբերյալ </w:t>
            </w:r>
            <w:r w:rsidRPr="005933AE">
              <w:rPr>
                <w:rFonts w:ascii="GHEA Mariam" w:hAnsi="GHEA Mariam"/>
                <w:spacing w:val="-8"/>
                <w:szCs w:val="22"/>
              </w:rPr>
              <w:t>լուսաբանող և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Cs w:val="22"/>
              </w:rPr>
              <w:t>տեղեկատվական</w:t>
            </w:r>
            <w:r w:rsidRPr="005933AE">
              <w:rPr>
                <w:rFonts w:ascii="GHEA Mariam" w:hAnsi="GHEA Mariam" w:cs="Arial Armenian"/>
                <w:spacing w:val="-8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Cs w:val="22"/>
              </w:rPr>
              <w:t>նյութերի պատրաստում և տարածում</w:t>
            </w: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 xml:space="preserve">ՀՀ աշխատանքի և սոցիալական հարցերի նախարարություն, </w:t>
            </w:r>
          </w:p>
          <w:p w:rsidR="00F65913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Հեռուստառադիոընկերու</w:t>
            </w:r>
            <w:r>
              <w:rPr>
                <w:rFonts w:ascii="GHEA Mariam" w:hAnsi="GHEA Mariam" w:cs="Sylfaen"/>
                <w:szCs w:val="22"/>
              </w:rPr>
              <w:t>-</w:t>
            </w:r>
            <w:r w:rsidRPr="005933AE">
              <w:rPr>
                <w:rFonts w:ascii="GHEA Mariam" w:hAnsi="GHEA Mariam" w:cs="Sylfaen"/>
                <w:szCs w:val="22"/>
              </w:rPr>
              <w:t xml:space="preserve">թյուն 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(համաձայնությամբ)</w:t>
            </w: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2020-2022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թթ.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eastAsia="GHEA Grapalat" w:hAnsi="GHEA Mariam" w:cs="GHEA Grapalat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2021-2022 թվականների համար՝ 2020-2022 թվա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կանների պետական ՄԺԾԾ </w:t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lastRenderedPageBreak/>
              <w:t>նա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խատեսված չա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փաքանակների շրջանակում</w:t>
            </w:r>
            <w:r w:rsidRPr="005933AE">
              <w:rPr>
                <w:rFonts w:ascii="GHEA Mariam" w:eastAsia="GHEA Grapalat" w:hAnsi="GHEA Mariam" w:cs="GHEA Grapalat"/>
                <w:sz w:val="22"/>
                <w:szCs w:val="22"/>
              </w:rPr>
              <w:t>,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նանսավորման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pacing w:val="-8"/>
                <w:sz w:val="22"/>
                <w:szCs w:val="22"/>
              </w:rPr>
              <w:lastRenderedPageBreak/>
              <w:t>Արտագնա</w:t>
            </w:r>
            <w:r w:rsidRPr="005933AE">
              <w:rPr>
                <w:rFonts w:ascii="GHEA Mariam" w:hAnsi="GHEA Mariam" w:cs="Arial Armenian"/>
                <w:spacing w:val="-8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 w:val="22"/>
                <w:szCs w:val="22"/>
              </w:rPr>
              <w:t>աշխատանքի</w:t>
            </w:r>
            <w:r w:rsidRPr="005933AE">
              <w:rPr>
                <w:rFonts w:ascii="GHEA Mariam" w:hAnsi="GHEA Mariam" w:cs="Arial Armenian"/>
                <w:spacing w:val="-8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 w:val="22"/>
                <w:szCs w:val="22"/>
              </w:rPr>
              <w:t>մեկնողները կ</w:t>
            </w:r>
            <w:r w:rsidRPr="005933AE">
              <w:rPr>
                <w:rFonts w:ascii="GHEA Mariam" w:hAnsi="GHEA Mariam" w:cs="Arial Armenian"/>
                <w:spacing w:val="-8"/>
                <w:sz w:val="22"/>
                <w:szCs w:val="22"/>
              </w:rPr>
              <w:t xml:space="preserve">տեղեկացվեն իրենց իրավունքների վերաբերյալ,  </w:t>
            </w:r>
            <w:r w:rsidRPr="005933AE">
              <w:rPr>
                <w:rFonts w:ascii="GHEA Mariam" w:hAnsi="GHEA Mariam" w:cs="Arial Armenian"/>
                <w:spacing w:val="-8"/>
                <w:sz w:val="22"/>
                <w:szCs w:val="22"/>
              </w:rPr>
              <w:lastRenderedPageBreak/>
              <w:t>մասնավորապես</w:t>
            </w:r>
            <w:r>
              <w:rPr>
                <w:rFonts w:ascii="GHEA Mariam" w:hAnsi="GHEA Mariam" w:cs="Arial Armenian"/>
                <w:spacing w:val="-8"/>
                <w:sz w:val="22"/>
                <w:szCs w:val="22"/>
              </w:rPr>
              <w:t>,</w:t>
            </w:r>
            <w:r w:rsidRPr="005933AE">
              <w:rPr>
                <w:rFonts w:ascii="GHEA Mariam" w:hAnsi="GHEA Mariam" w:cs="Arial Armenian"/>
                <w:spacing w:val="-8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 w:val="22"/>
                <w:szCs w:val="22"/>
              </w:rPr>
              <w:t>մարդկանց</w:t>
            </w:r>
            <w:r w:rsidRPr="005933AE">
              <w:rPr>
                <w:rFonts w:ascii="GHEA Mariam" w:hAnsi="GHEA Mariam" w:cs="Arial Armenian"/>
                <w:spacing w:val="-8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 w:val="22"/>
                <w:szCs w:val="22"/>
              </w:rPr>
              <w:t>թրաֆիքինգի</w:t>
            </w:r>
            <w:r w:rsidRPr="005933AE">
              <w:rPr>
                <w:rFonts w:ascii="GHEA Mariam" w:hAnsi="GHEA Mariam" w:cs="Arial Armenian"/>
                <w:spacing w:val="-8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 w:val="22"/>
                <w:szCs w:val="22"/>
                <w:lang w:val="ru-RU"/>
              </w:rPr>
              <w:t>և</w:t>
            </w:r>
            <w:r w:rsidRPr="005933AE">
              <w:rPr>
                <w:rFonts w:ascii="GHEA Mariam" w:hAnsi="GHEA Mariam"/>
                <w:spacing w:val="-8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pacing w:val="-8"/>
                <w:sz w:val="22"/>
                <w:szCs w:val="22"/>
              </w:rPr>
              <w:t>շահագործման</w:t>
            </w:r>
            <w:r w:rsidRPr="005933AE">
              <w:rPr>
                <w:rFonts w:ascii="GHEA Mariam" w:hAnsi="GHEA Mariam" w:cs="Arial Armenian"/>
                <w:spacing w:val="-8"/>
                <w:sz w:val="22"/>
                <w:szCs w:val="22"/>
              </w:rPr>
              <w:t xml:space="preserve"> ենթարկվելու վտանգի համատեքստում:</w:t>
            </w:r>
          </w:p>
        </w:tc>
        <w:tc>
          <w:tcPr>
            <w:tcW w:w="2160" w:type="dxa"/>
            <w:gridSpan w:val="2"/>
            <w:vMerge/>
          </w:tcPr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spacing w:val="-8"/>
                <w:sz w:val="22"/>
                <w:szCs w:val="22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1247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3006" w:type="dxa"/>
            <w:shd w:val="clear" w:color="auto" w:fill="auto"/>
          </w:tcPr>
          <w:p w:rsidR="00F65913" w:rsidRPr="001623AD" w:rsidRDefault="00F65913" w:rsidP="00E46161">
            <w:pPr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  <w:lang w:val="hy-AM"/>
              </w:rPr>
            </w:pP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  <w:lang w:val="hy-AM"/>
              </w:rPr>
              <w:t>Հ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ամացանցի</w:t>
            </w:r>
            <w:r w:rsidRPr="001623AD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և</w:t>
            </w:r>
            <w:r w:rsidRPr="001623AD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սոցիալական</w:t>
            </w:r>
            <w:r w:rsidRPr="001623AD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ցանցերի</w:t>
            </w:r>
            <w:r w:rsidRPr="001623AD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միջոցով</w:t>
            </w:r>
            <w:r w:rsidRPr="001623AD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տարածվող</w:t>
            </w:r>
            <w:r w:rsidRPr="001623AD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աշխատանքի</w:t>
            </w:r>
            <w:r w:rsidRPr="001623AD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տեղավորման</w:t>
            </w:r>
            <w:r w:rsidRPr="001623AD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կեղծ</w:t>
            </w:r>
            <w:r w:rsidRPr="001623AD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առաջարկների</w:t>
            </w:r>
            <w:r w:rsidRPr="001623AD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չեզոքաց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  <w:lang w:val="hy-AM"/>
              </w:rPr>
              <w:t xml:space="preserve">ման, 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անվտանգ</w:t>
            </w:r>
            <w:r w:rsidRPr="001623AD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միգրացիայի</w:t>
            </w:r>
            <w:r w:rsidRPr="001623AD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1F0F0"/>
              </w:rPr>
              <w:t xml:space="preserve"> ապահովման 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ու</w:t>
            </w:r>
            <w:r w:rsidRPr="001623AD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 xml:space="preserve">թրաֆիքինգի </w:t>
            </w:r>
            <w:r w:rsidRPr="001623AD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1F0F0"/>
              </w:rPr>
              <w:t xml:space="preserve"> 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վտանգի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  <w:lang w:val="hy-AM"/>
              </w:rPr>
              <w:t xml:space="preserve"> նվազեցման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ն ուղղված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  <w:lang w:val="hy-AM"/>
              </w:rPr>
              <w:t xml:space="preserve"> հանրային իրազեկ</w:t>
            </w:r>
            <w:r w:rsidRPr="001623AD">
              <w:rPr>
                <w:rFonts w:ascii="GHEA Mariam" w:hAnsi="GHEA Mariam" w:cs="Sylfaen"/>
                <w:color w:val="000000" w:themeColor="text1"/>
                <w:sz w:val="22"/>
                <w:szCs w:val="22"/>
                <w:shd w:val="clear" w:color="auto" w:fill="F1F0F0"/>
              </w:rPr>
              <w:t>ում</w:t>
            </w:r>
          </w:p>
        </w:tc>
        <w:tc>
          <w:tcPr>
            <w:tcW w:w="2126" w:type="dxa"/>
          </w:tcPr>
          <w:p w:rsidR="00F65913" w:rsidRPr="00F65913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hy-AM"/>
              </w:rPr>
            </w:pPr>
            <w:r w:rsidRPr="00F65913">
              <w:rPr>
                <w:rFonts w:ascii="GHEA Mariam" w:hAnsi="GHEA Mariam" w:cs="Arial"/>
                <w:szCs w:val="22"/>
                <w:lang w:val="hy-AM"/>
              </w:rPr>
              <w:t>ՀՀ ոստիկանություն,</w:t>
            </w:r>
          </w:p>
          <w:p w:rsidR="00F65913" w:rsidRPr="00F65913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hy-AM"/>
              </w:rPr>
            </w:pPr>
            <w:r w:rsidRPr="00F65913">
              <w:rPr>
                <w:rFonts w:ascii="GHEA Mariam" w:hAnsi="GHEA Mariam" w:cs="Arial"/>
                <w:szCs w:val="22"/>
                <w:lang w:val="hy-AM"/>
              </w:rPr>
              <w:t>ՀՀ ազգային անվտանգության ծառայություն,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Cs w:val="22"/>
                <w:lang w:val="hy-AM"/>
              </w:rPr>
              <w:t>Առողջապահական</w:t>
            </w:r>
            <w:r w:rsidRPr="005933AE">
              <w:rPr>
                <w:rFonts w:ascii="GHEA Mariam" w:hAnsi="GHEA Mariam" w:cs="GHEA Grapalat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և</w:t>
            </w:r>
            <w:r w:rsidRPr="005933AE">
              <w:rPr>
                <w:rFonts w:ascii="GHEA Mariam" w:hAnsi="GHEA Mariam" w:cs="GHEA Grapalat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աշխատանքի</w:t>
            </w:r>
            <w:r w:rsidRPr="005933AE">
              <w:rPr>
                <w:rFonts w:ascii="GHEA Mariam" w:hAnsi="GHEA Mariam" w:cs="GHEA Grapalat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տեսչական</w:t>
            </w:r>
            <w:r w:rsidRPr="005933AE">
              <w:rPr>
                <w:rFonts w:ascii="GHEA Mariam" w:hAnsi="GHEA Mariam" w:cs="GHEA Grapalat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մարմին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2020-2022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թթ.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eastAsia="GHEA Grapalat" w:hAnsi="GHEA Mariam" w:cs="GHEA Grapalat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2021-2022 թվականների համար՝ 2020-2022 թվա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կանների պետական ՄԺԾԾ նա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խատեսված չա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փաքանակների շրջանակում</w:t>
            </w:r>
            <w:r w:rsidRPr="005933AE">
              <w:rPr>
                <w:rFonts w:ascii="GHEA Mariam" w:eastAsia="GHEA Grapalat" w:hAnsi="GHEA Mariam" w:cs="GHEA Grapalat"/>
                <w:sz w:val="22"/>
                <w:szCs w:val="22"/>
              </w:rPr>
              <w:t>,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նանսավորման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Բնակչության, հատկապես արտերկրում աշխատանք որոնող քաղաքացիների շրջանում կբարձրանա մարդկանց թրաֆիքինգի և շահագործման վտանգներին դիմակայելու միջոցների, ինչպես նաև պաշտպանության և աջակցությ</w:t>
            </w:r>
            <w:r w:rsidRPr="005933AE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lastRenderedPageBreak/>
              <w:t>ան հնարավորության մասին իրազեկվածությունը</w:t>
            </w:r>
            <w:r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lastRenderedPageBreak/>
              <w:t>Հանրայնացված նյութերի քանակ</w:t>
            </w:r>
          </w:p>
        </w:tc>
      </w:tr>
      <w:tr w:rsidR="00F65913" w:rsidRPr="005933AE" w:rsidTr="00F65913"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u w:val="single"/>
              </w:rPr>
            </w:pPr>
          </w:p>
        </w:tc>
        <w:tc>
          <w:tcPr>
            <w:tcW w:w="8400" w:type="dxa"/>
            <w:gridSpan w:val="6"/>
          </w:tcPr>
          <w:p w:rsidR="00F65913" w:rsidRPr="005933AE" w:rsidRDefault="00F65913" w:rsidP="00E46161">
            <w:pPr>
              <w:rPr>
                <w:rFonts w:ascii="GHEA Mariam" w:hAnsi="GHEA Mariam" w:cs="Arial"/>
                <w:b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Նպատակ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2.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ru-RU"/>
              </w:rPr>
              <w:t>Պ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 xml:space="preserve">ետական և 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տարածքային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ru-RU"/>
              </w:rPr>
              <w:t>կառավարման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,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ru-RU"/>
              </w:rPr>
              <w:t>տեղական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ru-RU"/>
              </w:rPr>
              <w:t>ինքնակառավարման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ru-RU"/>
              </w:rPr>
              <w:t>մարմինների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,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ru-RU"/>
              </w:rPr>
              <w:t>բ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նակչության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հետ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անմիջական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կապի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մեջ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գտնվող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հիմնարկությունների,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ru-RU"/>
              </w:rPr>
              <w:t>կազմակերպությունների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աշխատողների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`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մարդկանց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թրաֆիքինգի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ru-RU"/>
              </w:rPr>
              <w:t>և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շահագործման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վերաբերյալ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իրազեկ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ru-RU"/>
              </w:rPr>
              <w:t>ման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բարձրացում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և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վերապատրաստում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rPr>
                <w:rFonts w:ascii="GHEA Mariam" w:hAnsi="GHEA Mariam" w:cs="Sylfaen"/>
                <w:b/>
                <w:sz w:val="22"/>
                <w:szCs w:val="22"/>
              </w:rPr>
            </w:pPr>
          </w:p>
        </w:tc>
      </w:tr>
      <w:tr w:rsidR="00F65913" w:rsidRPr="00F65913" w:rsidTr="00F65913">
        <w:trPr>
          <w:gridAfter w:val="1"/>
          <w:wAfter w:w="8" w:type="dxa"/>
          <w:trHeight w:val="548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2.2.1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t>Թարմացնել</w:t>
            </w:r>
            <w:r>
              <w:rPr>
                <w:rFonts w:ascii="GHEA Mariam" w:hAnsi="GHEA Mariam"/>
                <w:sz w:val="22"/>
                <w:szCs w:val="22"/>
              </w:rPr>
              <w:t xml:space="preserve"> ՀՀ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</w:rPr>
              <w:t>ա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րտաքին գործերի նախարարության համակարգի </w:t>
            </w:r>
            <w:r w:rsidRPr="001623AD">
              <w:rPr>
                <w:rFonts w:ascii="GHEA Mariam" w:hAnsi="GHEA Mariam"/>
                <w:spacing w:val="-8"/>
                <w:sz w:val="22"/>
                <w:szCs w:val="22"/>
              </w:rPr>
              <w:t>աշ</w:t>
            </w:r>
            <w:r>
              <w:rPr>
                <w:rFonts w:ascii="GHEA Mariam" w:hAnsi="GHEA Mariam"/>
                <w:spacing w:val="-8"/>
                <w:sz w:val="22"/>
                <w:szCs w:val="22"/>
              </w:rPr>
              <w:softHyphen/>
            </w:r>
            <w:r w:rsidRPr="001623AD">
              <w:rPr>
                <w:rFonts w:ascii="GHEA Mariam" w:hAnsi="GHEA Mariam"/>
                <w:spacing w:val="-8"/>
                <w:sz w:val="22"/>
                <w:szCs w:val="22"/>
              </w:rPr>
              <w:t>խատակիցների, ՀՀ պաշտպանությ</w:t>
            </w:r>
            <w:r w:rsidRPr="005933AE">
              <w:rPr>
                <w:rFonts w:ascii="GHEA Mariam" w:hAnsi="GHEA Mariam"/>
                <w:sz w:val="22"/>
                <w:szCs w:val="22"/>
              </w:rPr>
              <w:t>ան նախարարության համակարգի, սոցիալական ոլորտի մասնագետների համար մարդկանց թրաֆիքինգի և շահագործման թեմայով ձեռնարկ</w:t>
            </w:r>
            <w:r>
              <w:rPr>
                <w:rFonts w:ascii="GHEA Mariam" w:hAnsi="GHEA Mariam"/>
                <w:sz w:val="22"/>
                <w:szCs w:val="22"/>
              </w:rPr>
              <w:softHyphen/>
              <w:t>ները՝ դրանք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համապատասխա</w:t>
            </w:r>
            <w:r>
              <w:rPr>
                <w:rFonts w:ascii="GHEA Mariam" w:hAnsi="GHEA Mariam"/>
                <w:sz w:val="22"/>
                <w:szCs w:val="22"/>
              </w:rPr>
              <w:softHyphen/>
            </w:r>
            <w:r w:rsidRPr="005933AE">
              <w:rPr>
                <w:rFonts w:ascii="GHEA Mariam" w:hAnsi="GHEA Mariam"/>
                <w:sz w:val="22"/>
                <w:szCs w:val="22"/>
              </w:rPr>
              <w:t>նեցնելով գործող օրենսդրությանը և ընթացիկ իրավիճակին</w:t>
            </w: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Cs w:val="22"/>
                <w:lang w:val="hy-AM"/>
              </w:rPr>
              <w:t>ՀՀ արտաքին գործերի նախարարություն,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Cs w:val="22"/>
                <w:lang w:val="hy-AM"/>
              </w:rPr>
              <w:t>ՀՀ պաշտպանության նախարարություն,</w:t>
            </w:r>
          </w:p>
          <w:p w:rsidR="00F65913" w:rsidRPr="005933AE" w:rsidRDefault="00F65913" w:rsidP="00E46161">
            <w:pPr>
              <w:pStyle w:val="mechtex"/>
              <w:rPr>
                <w:ins w:id="5" w:author="socap" w:date="2020-03-04T15:45:00Z"/>
                <w:rFonts w:ascii="GHEA Mariam" w:hAnsi="GHEA Mariam" w:cs="Sylfaen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Cs w:val="22"/>
                <w:lang w:val="hy-AM"/>
              </w:rPr>
              <w:t>ՀՀ աշխատանքի և սոցիալական հարցերի նախարարություն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ins w:id="6" w:author="socap" w:date="2020-03-04T15:50:00Z"/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2021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թթ.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4-րդ եռամսյակ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FF0000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նանսավորման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Կապահովվի մասնագետների պարբերաբար վերապատրաստման և պատրաստման շարունակականությունը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>Ոլորտային մաս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softHyphen/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>նագիտական վե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softHyphen/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>րապատրաստման ձեռնարկների առկայություն՝ ըստ արծարծված թեմաների</w:t>
            </w:r>
          </w:p>
        </w:tc>
      </w:tr>
      <w:tr w:rsidR="00F65913" w:rsidRPr="005933AE" w:rsidTr="00F65913">
        <w:trPr>
          <w:gridAfter w:val="1"/>
          <w:wAfter w:w="8" w:type="dxa"/>
          <w:trHeight w:val="1346"/>
        </w:trPr>
        <w:tc>
          <w:tcPr>
            <w:tcW w:w="681" w:type="dxa"/>
            <w:gridSpan w:val="3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2.2.2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Երևանում և հանրապետության 8</w:t>
            </w:r>
            <w:ins w:id="7" w:author="socap" w:date="2020-03-04T15:54:00Z">
              <w:r w:rsidRPr="005933AE">
                <w:rPr>
                  <w:rFonts w:ascii="GHEA Mariam" w:hAnsi="GHEA Mariam" w:cs="Sylfaen"/>
                  <w:color w:val="000000" w:themeColor="text1"/>
                  <w:sz w:val="22"/>
                  <w:szCs w:val="22"/>
                </w:rPr>
                <w:t xml:space="preserve"> </w:t>
              </w:r>
            </w:ins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 xml:space="preserve">մարզերում՝ Արագածոտնի, Տավուշի, Արարատի, Արմավիրի, Վայոց 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ձ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 xml:space="preserve">որի, Սյունիքի, Լոռու և </w:t>
            </w:r>
            <w:proofErr w:type="gramStart"/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Շիրակ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ի,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 xml:space="preserve">  գործող</w:t>
            </w:r>
            <w:proofErr w:type="gramEnd"/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 xml:space="preserve"> միգրացիոն կենտրոնների աշխատակիցների կարողությունների հզորացում. ոլորտի թարմացված քաղաքականության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, ընթացիք իրավիճակի ներկայացում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>
              <w:rPr>
                <w:rFonts w:ascii="GHEA Mariam" w:hAnsi="GHEA Mariam" w:cs="Arial"/>
                <w:szCs w:val="22"/>
              </w:rPr>
              <w:t>ՀՀ տ</w:t>
            </w:r>
            <w:r w:rsidRPr="005933AE">
              <w:rPr>
                <w:rFonts w:ascii="GHEA Mariam" w:hAnsi="GHEA Mariam" w:cs="Arial"/>
                <w:szCs w:val="22"/>
              </w:rPr>
              <w:t>արածքային կառավարման և ենթակառուցվածքների նախարարություն,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Մարդկանց թրաֆիքինգի և շահագործման զոհերի նույնացման հանձնաժողով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2021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4-րդ եռամսյակ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eastAsia="GHEA Grapalat" w:hAnsi="GHEA Mariam" w:cs="GHEA Grapalat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նանսավորման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t>Կբարձրանա  կենտրոնների մասնագետնե</w:t>
            </w:r>
            <w:r>
              <w:rPr>
                <w:rFonts w:ascii="GHEA Mariam" w:hAnsi="GHEA Mariam"/>
                <w:sz w:val="22"/>
                <w:szCs w:val="22"/>
              </w:rPr>
              <w:t>րի պատրաստվածությունը, կընդլանվեն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և կբարելավ</w:t>
            </w:r>
            <w:r>
              <w:rPr>
                <w:rFonts w:ascii="GHEA Mariam" w:hAnsi="GHEA Mariam"/>
                <w:sz w:val="22"/>
                <w:szCs w:val="22"/>
              </w:rPr>
              <w:softHyphen/>
            </w:r>
            <w:r w:rsidRPr="005933AE">
              <w:rPr>
                <w:rFonts w:ascii="GHEA Mariam" w:hAnsi="GHEA Mariam"/>
                <w:sz w:val="22"/>
                <w:szCs w:val="22"/>
              </w:rPr>
              <w:t>վ</w:t>
            </w:r>
            <w:r>
              <w:rPr>
                <w:rFonts w:ascii="GHEA Mariam" w:hAnsi="GHEA Mariam"/>
                <w:sz w:val="22"/>
                <w:szCs w:val="22"/>
              </w:rPr>
              <w:t>են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տրամադրվող տեղեկատվության շրջանակը և որակը: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t>Վերապատրաստ</w:t>
            </w:r>
            <w:r>
              <w:rPr>
                <w:rFonts w:ascii="GHEA Mariam" w:hAnsi="GHEA Mariam"/>
                <w:sz w:val="22"/>
                <w:szCs w:val="22"/>
              </w:rPr>
              <w:t>-</w:t>
            </w:r>
            <w:r w:rsidRPr="005933AE">
              <w:rPr>
                <w:rFonts w:ascii="GHEA Mariam" w:hAnsi="GHEA Mariam"/>
                <w:sz w:val="22"/>
                <w:szCs w:val="22"/>
              </w:rPr>
              <w:t>ված են 57</w:t>
            </w:r>
            <w:ins w:id="8" w:author="socap" w:date="2020-03-04T15:56:00Z">
              <w:r w:rsidRPr="005933AE">
                <w:rPr>
                  <w:rFonts w:ascii="GHEA Mariam" w:hAnsi="GHEA Mariam"/>
                  <w:sz w:val="22"/>
                  <w:szCs w:val="22"/>
                </w:rPr>
                <w:t xml:space="preserve"> </w:t>
              </w:r>
            </w:ins>
            <w:r w:rsidRPr="005933AE">
              <w:rPr>
                <w:rFonts w:ascii="GHEA Mariam" w:hAnsi="GHEA Mariam"/>
                <w:sz w:val="22"/>
                <w:szCs w:val="22"/>
              </w:rPr>
              <w:t>մասնագետներ, տրամադրված են թարմ  նյութեր:</w:t>
            </w:r>
          </w:p>
        </w:tc>
      </w:tr>
      <w:tr w:rsidR="00F65913" w:rsidRPr="005933AE" w:rsidTr="00F65913">
        <w:trPr>
          <w:gridAfter w:val="1"/>
          <w:wAfter w:w="8" w:type="dxa"/>
          <w:trHeight w:val="1346"/>
        </w:trPr>
        <w:tc>
          <w:tcPr>
            <w:tcW w:w="681" w:type="dxa"/>
            <w:gridSpan w:val="3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2.2.3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pStyle w:val="PlainText"/>
              <w:rPr>
                <w:rFonts w:ascii="GHEA Mariam" w:hAnsi="GHEA Mariam"/>
                <w:szCs w:val="22"/>
              </w:rPr>
            </w:pPr>
            <w:r w:rsidRPr="005933AE">
              <w:rPr>
                <w:rFonts w:ascii="GHEA Mariam" w:hAnsi="GHEA Mariam"/>
                <w:szCs w:val="22"/>
              </w:rPr>
              <w:t></w:t>
            </w:r>
            <w:r w:rsidRPr="005933AE">
              <w:rPr>
                <w:rFonts w:ascii="GHEA Mariam" w:hAnsi="GHEA Mariam" w:cs="Sylfaen"/>
                <w:szCs w:val="22"/>
              </w:rPr>
              <w:t>Հյուպատոսական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գործունեության</w:t>
            </w:r>
            <w:r w:rsidRPr="005933AE">
              <w:rPr>
                <w:rFonts w:ascii="GHEA Mariam" w:hAnsi="GHEA Mariam"/>
                <w:szCs w:val="22"/>
              </w:rPr>
              <w:t xml:space="preserve"> </w:t>
            </w:r>
            <w:r w:rsidRPr="005933AE">
              <w:rPr>
                <w:rFonts w:ascii="GHEA Mariam" w:hAnsi="GHEA Mariam" w:cs="Sylfaen"/>
                <w:szCs w:val="22"/>
              </w:rPr>
              <w:t>ծրագրով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արտաքին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գործերի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նախարարության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դիվանագիտական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դպրոցում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դիվանագետների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վերապատրաստման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շրջանակներում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մարդկանց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թրաֆիքինգի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և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շահագործման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թեմայով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դասախոսությունների</w:t>
            </w:r>
            <w:r w:rsidRPr="005933AE">
              <w:rPr>
                <w:rFonts w:ascii="GHEA Mariam" w:hAnsi="GHEA Mariam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</w:rPr>
              <w:t>անցկացում</w:t>
            </w:r>
          </w:p>
          <w:p w:rsidR="00F65913" w:rsidRPr="005933AE" w:rsidRDefault="00F65913" w:rsidP="00E46161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color w:val="C00000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ՀՀ արտաքին գործերի նախարարություն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hy-AM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2020-2022 թթ.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պարբերա</w:t>
            </w:r>
            <w:r>
              <w:rPr>
                <w:rFonts w:ascii="GHEA Mariam" w:hAnsi="GHEA Mariam" w:cs="Arial"/>
                <w:sz w:val="22"/>
                <w:szCs w:val="22"/>
              </w:rPr>
              <w:t>-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բար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Ֆինանսավորում չի պահանջում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: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Կբարձրանա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ապագա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հյուպատոսների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իրազեկվածության մակարդակը` մարդկանց թրաֆիքինգի և շահագործման ոլորտի քաղաքականության վերաբերյալ: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t>40 վերապատ</w:t>
            </w:r>
            <w:r>
              <w:rPr>
                <w:rFonts w:ascii="GHEA Mariam" w:hAnsi="GHEA Mariam"/>
                <w:sz w:val="22"/>
                <w:szCs w:val="22"/>
              </w:rPr>
              <w:softHyphen/>
            </w:r>
            <w:r w:rsidRPr="005933AE">
              <w:rPr>
                <w:rFonts w:ascii="GHEA Mariam" w:hAnsi="GHEA Mariam"/>
                <w:sz w:val="22"/>
                <w:szCs w:val="22"/>
              </w:rPr>
              <w:t>րաստված հյուպատոս</w:t>
            </w:r>
          </w:p>
        </w:tc>
      </w:tr>
      <w:tr w:rsidR="00F65913" w:rsidRPr="005933AE" w:rsidTr="00F65913">
        <w:trPr>
          <w:gridAfter w:val="1"/>
          <w:wAfter w:w="8" w:type="dxa"/>
          <w:trHeight w:val="827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2.2.4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EF2D36">
              <w:rPr>
                <w:rFonts w:ascii="GHEA Mariam" w:hAnsi="GHEA Mariam" w:cs="Sylfaen"/>
                <w:color w:val="000000" w:themeColor="text1"/>
                <w:spacing w:val="-8"/>
                <w:sz w:val="22"/>
                <w:szCs w:val="22"/>
              </w:rPr>
              <w:t>ՀՀ պաշտպանության նախարարության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 xml:space="preserve">  համակարգում և այլ առաքելություն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ներում  մասնագետների իրազեկում՝ զինված հակամարտությունների ժամանակ մարդկանց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 xml:space="preserve">թրաֆիքինգի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 xml:space="preserve"> շահագործման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վտանգների,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դրա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դեմ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պայքարի, գործող մեխանիզմների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վերաբերյալ</w:t>
            </w: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/>
                <w:bCs/>
                <w:color w:val="000000" w:themeColor="text1"/>
                <w:szCs w:val="22"/>
                <w:shd w:val="clear" w:color="auto" w:fill="FFFFFF"/>
              </w:rPr>
            </w:pPr>
            <w:r w:rsidRPr="005933AE">
              <w:rPr>
                <w:rFonts w:ascii="GHEA Mariam" w:hAnsi="GHEA Mariam"/>
                <w:bCs/>
                <w:color w:val="000000" w:themeColor="text1"/>
                <w:szCs w:val="22"/>
                <w:shd w:val="clear" w:color="auto" w:fill="FFFFFF"/>
              </w:rPr>
              <w:t>ՀՀ պաշտպանության նախարարություն</w:t>
            </w: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2021-2022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թթ.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Ֆինանսավորում չի պահանջում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: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Կբարձրանա ՊՆ ենթակայության ստորաբաժանումների անձնակազմի, այդ թվում՝ խաղաղապահ զորքերում ծառայողների իրազեկվածությունը՝ մարդկանց թրաֆիքինգի և շահագործման  դրսևորումների, ձևերի մասին:</w:t>
            </w:r>
          </w:p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Միջոցառումներ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առնվազն 150 մասնակիցների համար</w:t>
            </w:r>
          </w:p>
        </w:tc>
      </w:tr>
      <w:tr w:rsidR="00F65913" w:rsidRPr="00F65913" w:rsidTr="00F65913">
        <w:trPr>
          <w:gridAfter w:val="1"/>
          <w:wAfter w:w="8" w:type="dxa"/>
          <w:trHeight w:val="827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</w:p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2.2.5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ins w:id="9" w:author="socap" w:date="2020-03-05T10:24:00Z"/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Պարբերաբար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վերապատրաստման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դասընթացներ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lastRenderedPageBreak/>
              <w:t>կազմակերպ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ում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խոցելի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խմբերի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հետ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առաջնային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շփում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ունեցող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</w:rPr>
              <w:t>պետական կառավարման և տեղական ինքակառավարման մարմինների, այլ մարմինների/կազմակերպությունների</w:t>
            </w:r>
            <w:ins w:id="10" w:author="socap" w:date="2020-03-05T10:40:00Z">
              <w:r w:rsidRPr="005933AE">
                <w:rPr>
                  <w:rFonts w:ascii="GHEA Mariam" w:hAnsi="GHEA Mariam"/>
                  <w:sz w:val="22"/>
                  <w:szCs w:val="22"/>
                </w:rPr>
                <w:t xml:space="preserve"> </w:t>
              </w:r>
            </w:ins>
            <w:r w:rsidRPr="005933AE">
              <w:rPr>
                <w:rFonts w:ascii="GHEA Mariam" w:hAnsi="GHEA Mariam" w:cs="Sylfaen"/>
                <w:sz w:val="22"/>
                <w:szCs w:val="22"/>
              </w:rPr>
              <w:t>մասնագետների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համար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  <w:p w:rsidR="00F65913" w:rsidRPr="005933AE" w:rsidRDefault="00F65913" w:rsidP="00E46161">
            <w:pPr>
              <w:jc w:val="both"/>
              <w:rPr>
                <w:ins w:id="11" w:author="socap" w:date="2020-03-05T10:24:00Z"/>
                <w:rFonts w:ascii="GHEA Mariam" w:hAnsi="GHEA Mariam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ins w:id="12" w:author="socap" w:date="2020-03-05T10:27:00Z"/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lastRenderedPageBreak/>
              <w:t>ՀՀ տարածքայի</w:t>
            </w:r>
            <w:r>
              <w:rPr>
                <w:rFonts w:ascii="GHEA Mariam" w:hAnsi="GHEA Mariam" w:cs="Arial"/>
                <w:szCs w:val="22"/>
              </w:rPr>
              <w:t>ն</w:t>
            </w:r>
            <w:r w:rsidRPr="005933AE">
              <w:rPr>
                <w:rFonts w:ascii="GHEA Mariam" w:hAnsi="GHEA Mariam" w:cs="Arial"/>
                <w:szCs w:val="22"/>
              </w:rPr>
              <w:t xml:space="preserve"> կառավարման և ենթակառուցվ</w:t>
            </w:r>
            <w:r>
              <w:rPr>
                <w:rFonts w:ascii="GHEA Mariam" w:hAnsi="GHEA Mariam" w:cs="Arial"/>
                <w:szCs w:val="22"/>
              </w:rPr>
              <w:t>ա</w:t>
            </w:r>
            <w:r w:rsidRPr="005933AE">
              <w:rPr>
                <w:rFonts w:ascii="GHEA Mariam" w:hAnsi="GHEA Mariam" w:cs="Arial"/>
                <w:szCs w:val="22"/>
              </w:rPr>
              <w:t>ծքն</w:t>
            </w:r>
            <w:r w:rsidRPr="005933AE">
              <w:rPr>
                <w:rFonts w:ascii="GHEA Mariam" w:hAnsi="GHEA Mariam" w:cs="Arial"/>
                <w:szCs w:val="22"/>
              </w:rPr>
              <w:lastRenderedPageBreak/>
              <w:t>երի նախարարություն,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>
              <w:rPr>
                <w:rFonts w:ascii="GHEA Mariam" w:hAnsi="GHEA Mariam" w:cs="Arial"/>
                <w:szCs w:val="22"/>
              </w:rPr>
              <w:t>Միգրացիոն ծառայութ</w:t>
            </w:r>
            <w:r w:rsidRPr="005933AE">
              <w:rPr>
                <w:rFonts w:ascii="GHEA Mariam" w:hAnsi="GHEA Mariam" w:cs="Arial"/>
                <w:szCs w:val="22"/>
              </w:rPr>
              <w:t>յուն</w:t>
            </w:r>
            <w:r>
              <w:rPr>
                <w:rFonts w:ascii="GHEA Mariam" w:hAnsi="GHEA Mariam" w:cs="Arial"/>
                <w:szCs w:val="22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 xml:space="preserve">  ՀՀ ոստիկանություն,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ՀՀ պաշտպանության նախարարություն,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ՀՀ առողջապահության նախարարություն,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ՀՀ կրթության, գիտության, մշակույթի և սպորտի նախարարություն</w:t>
            </w:r>
            <w:r>
              <w:rPr>
                <w:rFonts w:ascii="GHEA Mariam" w:hAnsi="GHEA Mariam" w:cs="Arial"/>
                <w:szCs w:val="22"/>
              </w:rPr>
              <w:t>,</w:t>
            </w:r>
            <w:r w:rsidRPr="005933AE">
              <w:rPr>
                <w:rFonts w:ascii="GHEA Mariam" w:hAnsi="GHEA Mariam" w:cs="Sylfaen"/>
                <w:szCs w:val="22"/>
              </w:rPr>
              <w:t xml:space="preserve"> </w:t>
            </w:r>
          </w:p>
          <w:p w:rsidR="00F65913" w:rsidRPr="005933AE" w:rsidRDefault="00F65913" w:rsidP="00E46161">
            <w:pPr>
              <w:pStyle w:val="mechtex"/>
              <w:rPr>
                <w:ins w:id="13" w:author="socap" w:date="2020-03-05T10:28:00Z"/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ՀՀ ազգային անվտանգ</w:t>
            </w:r>
            <w:r>
              <w:rPr>
                <w:rFonts w:ascii="GHEA Mariam" w:hAnsi="GHEA Mariam" w:cs="Arial"/>
                <w:szCs w:val="22"/>
              </w:rPr>
              <w:t>ո</w:t>
            </w:r>
            <w:r w:rsidRPr="005933AE">
              <w:rPr>
                <w:rFonts w:ascii="GHEA Mariam" w:hAnsi="GHEA Mariam" w:cs="Arial"/>
                <w:szCs w:val="22"/>
              </w:rPr>
              <w:t>ւթյան ծառայություն</w:t>
            </w:r>
            <w:r>
              <w:rPr>
                <w:rFonts w:ascii="GHEA Mariam" w:hAnsi="GHEA Mariam" w:cs="Arial"/>
                <w:szCs w:val="22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Տեղական ինքնակառավարման մարմիններ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/>
                <w:bCs/>
                <w:color w:val="000000" w:themeColor="text1"/>
                <w:szCs w:val="22"/>
                <w:shd w:val="clear" w:color="auto" w:fill="FFFFFF"/>
              </w:rPr>
            </w:pP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2020-2022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թթ.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sz w:val="22"/>
                <w:szCs w:val="22"/>
                <w:lang w:val="de-AT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lastRenderedPageBreak/>
              <w:t>ծ ֆի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նանսավորման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lastRenderedPageBreak/>
              <w:t>Կբարելավվ</w:t>
            </w:r>
            <w:r>
              <w:rPr>
                <w:rFonts w:ascii="GHEA Mariam" w:hAnsi="GHEA Mariam" w:cs="Sylfaen"/>
                <w:sz w:val="22"/>
                <w:szCs w:val="22"/>
              </w:rPr>
              <w:t>են</w:t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մ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արդկանց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lastRenderedPageBreak/>
              <w:t>թրաֆիքինգի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հետ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կապված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իրավիճակներ</w:t>
            </w:r>
            <w:r>
              <w:rPr>
                <w:rFonts w:ascii="GHEA Mariam" w:hAnsi="GHEA Mariam" w:cs="Sylfaen"/>
                <w:sz w:val="22"/>
                <w:szCs w:val="22"/>
              </w:rPr>
              <w:t>ի</w:t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բացահայտ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ումը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և</w:t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կանխ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ումը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տուժած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անձանց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նախնական</w:t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նույնաց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ումը</w:t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և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ուղղորդ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ումը</w:t>
            </w:r>
            <w:r w:rsidRPr="005933AE">
              <w:rPr>
                <w:rFonts w:ascii="GHEA Mariam" w:hAnsi="GHEA Mariam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</w:rPr>
              <w:t>դեպի</w:t>
            </w:r>
            <w:r w:rsidRPr="005933AE">
              <w:rPr>
                <w:rFonts w:ascii="GHEA Mariam" w:hAnsi="GHEA Mariam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</w:rPr>
              <w:t>աջակցող</w:t>
            </w:r>
            <w:r w:rsidRPr="005933AE">
              <w:rPr>
                <w:rFonts w:ascii="GHEA Mariam" w:hAnsi="GHEA Mariam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</w:rPr>
              <w:t>մարմին</w:t>
            </w:r>
            <w:r w:rsidRPr="005933AE">
              <w:rPr>
                <w:rFonts w:ascii="GHEA Mariam" w:hAnsi="GHEA Mariam"/>
                <w:sz w:val="22"/>
                <w:szCs w:val="22"/>
                <w:lang w:val="de-AT"/>
              </w:rPr>
              <w:t>: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lastRenderedPageBreak/>
              <w:t>Մասնագետների առնվազն 30%-ը</w:t>
            </w:r>
          </w:p>
          <w:p w:rsidR="00F65913" w:rsidRP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վ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ե</w:t>
            </w: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softHyphen/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րապատրաստ</w:t>
            </w:r>
            <w:r w:rsidRPr="00F65913">
              <w:rPr>
                <w:rFonts w:ascii="GHEA Mariam" w:hAnsi="GHEA Mariam" w:cs="Arial"/>
                <w:sz w:val="22"/>
                <w:szCs w:val="22"/>
                <w:lang w:val="hy-AM"/>
              </w:rPr>
              <w:t>-</w:t>
            </w:r>
          </w:p>
          <w:p w:rsidR="00F65913" w:rsidRPr="005933AE" w:rsidRDefault="00F65913" w:rsidP="00E46161">
            <w:pPr>
              <w:jc w:val="center"/>
              <w:rPr>
                <w:ins w:id="14" w:author="socap" w:date="2020-03-05T10:36:00Z"/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lastRenderedPageBreak/>
              <w:t>ված են:</w:t>
            </w:r>
          </w:p>
          <w:p w:rsidR="00F65913" w:rsidRPr="005933AE" w:rsidRDefault="00F65913" w:rsidP="00E46161">
            <w:pPr>
              <w:jc w:val="center"/>
              <w:rPr>
                <w:ins w:id="15" w:author="socap" w:date="2020-03-05T10:36:00Z"/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F65913" w:rsidRPr="00F65913" w:rsidTr="00F65913">
        <w:trPr>
          <w:gridAfter w:val="1"/>
          <w:wAfter w:w="8" w:type="dxa"/>
          <w:trHeight w:val="3365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2.2.6.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Ոչ պետական կազմակերպություն</w:t>
            </w:r>
            <w:r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ների</w:t>
            </w:r>
            <w:r w:rsidRPr="005933AE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մասնավորապես</w:t>
            </w:r>
            <w:r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զբոսաշրջա</w:t>
            </w:r>
            <w:r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յին ծառայություններ մատուցող կազմակերպությունների, հյուրանո</w:t>
            </w:r>
            <w:r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ցային տնտեսության օբյեկտների, զբոսաշրջային տրանսպորտային կազմակերպությունների</w:t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  <w:r w:rsidRPr="005933AE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5933AE">
              <w:rPr>
                <w:rFonts w:ascii="GHEA Mariam" w:hAnsi="GHEA Mariam" w:cs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աշխատող</w:t>
            </w:r>
            <w:r>
              <w:rPr>
                <w:rFonts w:ascii="GHEA Mariam" w:hAnsi="GHEA Mariam" w:cs="GHEA Grapalat"/>
                <w:bCs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5933AE">
              <w:rPr>
                <w:rFonts w:ascii="GHEA Mariam" w:hAnsi="GHEA Mariam" w:cs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ների</w:t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933AE">
              <w:rPr>
                <w:rFonts w:ascii="GHEA Mariam" w:hAnsi="GHEA Mariam" w:cs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դասընթացների, քննարկումների կազմակերպում՝ </w:t>
            </w:r>
            <w:r w:rsidRPr="005933AE">
              <w:rPr>
                <w:rFonts w:ascii="GHEA Mariam" w:hAnsi="GHEA Mariam" w:cs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մարդկանց</w:t>
            </w:r>
            <w:r w:rsidRPr="005933AE">
              <w:rPr>
                <w:rFonts w:ascii="GHEA Mariam" w:hAnsi="GHEA Mariam" w:cs="GHEA Grapalat"/>
                <w:bCs/>
                <w:color w:val="000000" w:themeColor="text1"/>
                <w:sz w:val="22"/>
                <w:szCs w:val="22"/>
                <w:shd w:val="clear" w:color="auto" w:fill="FFFFFF"/>
              </w:rPr>
              <w:t>,  հատկապես երեխաների</w:t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933AE">
              <w:rPr>
                <w:rFonts w:ascii="GHEA Mariam" w:hAnsi="GHEA Mariam" w:cs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թրաֆիքինգի</w:t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933AE">
              <w:rPr>
                <w:rFonts w:ascii="GHEA Mariam" w:hAnsi="GHEA Mariam" w:cs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5933AE">
              <w:rPr>
                <w:rFonts w:ascii="GHEA Mariam" w:hAnsi="GHEA Mariam" w:cs="GHEA Grapalat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շահագործմա</w:t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ն, հարկադիր աշխատանքի վտանգ</w:t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</w:rPr>
              <w:t>ներ</w:t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ի </w:t>
            </w:r>
            <w:r w:rsidRPr="005933AE">
              <w:rPr>
                <w:rFonts w:ascii="GHEA Mariam" w:hAnsi="GHEA Mariam"/>
                <w:bCs/>
                <w:color w:val="000000" w:themeColor="text1"/>
                <w:sz w:val="22"/>
                <w:szCs w:val="22"/>
                <w:shd w:val="clear" w:color="auto" w:fill="FFFFFF"/>
              </w:rPr>
              <w:t>մասին</w:t>
            </w:r>
          </w:p>
          <w:p w:rsidR="00F65913" w:rsidRPr="005933AE" w:rsidRDefault="00F65913" w:rsidP="00E46161">
            <w:pPr>
              <w:jc w:val="both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ins w:id="16" w:author="socap" w:date="2020-03-04T16:17:00Z"/>
                <w:rFonts w:ascii="GHEA Mariam" w:hAnsi="GHEA Mariam"/>
                <w:bCs/>
                <w:color w:val="000000" w:themeColor="text1"/>
                <w:szCs w:val="22"/>
                <w:shd w:val="clear" w:color="auto" w:fill="FFFFFF"/>
              </w:rPr>
            </w:pPr>
            <w:r w:rsidRPr="005933AE">
              <w:rPr>
                <w:rFonts w:ascii="GHEA Mariam" w:hAnsi="GHEA Mariam"/>
                <w:bCs/>
                <w:color w:val="000000" w:themeColor="text1"/>
                <w:szCs w:val="22"/>
                <w:shd w:val="clear" w:color="auto" w:fill="FFFFFF"/>
              </w:rPr>
              <w:t>ՀՀ էկոնոմիկայի նախարարություն,</w:t>
            </w:r>
            <w:r w:rsidRPr="005933AE">
              <w:rPr>
                <w:rFonts w:ascii="GHEA Mariam" w:hAnsi="GHEA Mariam"/>
                <w:b/>
                <w:bCs/>
                <w:color w:val="000000" w:themeColor="text1"/>
                <w:szCs w:val="22"/>
                <w:shd w:val="clear" w:color="auto" w:fill="FFFFFF"/>
                <w:lang w:val="hy-AM"/>
              </w:rPr>
              <w:t xml:space="preserve"> </w:t>
            </w:r>
            <w:r w:rsidRPr="005933AE">
              <w:rPr>
                <w:rFonts w:ascii="GHEA Mariam" w:hAnsi="GHEA Mariam"/>
                <w:bCs/>
                <w:color w:val="000000" w:themeColor="text1"/>
                <w:szCs w:val="22"/>
                <w:shd w:val="clear" w:color="auto" w:fill="FFFFFF"/>
              </w:rPr>
              <w:t>Զ</w:t>
            </w:r>
            <w:r w:rsidRPr="005933AE">
              <w:rPr>
                <w:rFonts w:ascii="GHEA Mariam" w:hAnsi="GHEA Mariam"/>
                <w:bCs/>
                <w:color w:val="000000" w:themeColor="text1"/>
                <w:szCs w:val="22"/>
                <w:shd w:val="clear" w:color="auto" w:fill="FFFFFF"/>
                <w:lang w:val="hy-AM"/>
              </w:rPr>
              <w:t>բոսաշրջության կոմիտե</w:t>
            </w:r>
            <w:r w:rsidRPr="005933AE">
              <w:rPr>
                <w:rFonts w:ascii="GHEA Mariam" w:hAnsi="GHEA Mariam"/>
                <w:bCs/>
                <w:color w:val="000000" w:themeColor="text1"/>
                <w:szCs w:val="22"/>
                <w:shd w:val="clear" w:color="auto" w:fill="FFFFFF"/>
              </w:rPr>
              <w:t xml:space="preserve"> (համաձայնությամբ)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ins w:id="17" w:author="socap" w:date="2020-03-04T16:46:00Z"/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2020-2022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թթ.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պարբերա</w:t>
            </w:r>
            <w:r>
              <w:rPr>
                <w:rFonts w:ascii="GHEA Mariam" w:hAnsi="GHEA Mariam" w:cs="Arial"/>
                <w:sz w:val="22"/>
                <w:szCs w:val="22"/>
              </w:rPr>
              <w:t>-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բար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նանսավորման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  <w:vMerge w:val="restart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>Կբարձրանա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բնակչության հետ անմիջական կապի մեջ գտնվող մարմինների և կազմակերպությունների աշխա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softHyphen/>
              <w:t xml:space="preserve">տողների իրազեկվածությունը մարդկանց թրաֆիքինգի և շահագործման 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վերաբերյալ, կապահովվի կանխարգելումը:</w:t>
            </w:r>
          </w:p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F65913" w:rsidRPr="00F65913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Կազմակերպվել է 8 հանդիպում</w:t>
            </w:r>
            <w:r w:rsidRPr="00F65913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:rsidR="00F65913" w:rsidRPr="005933AE" w:rsidRDefault="00F65913" w:rsidP="00E46161">
            <w:pPr>
              <w:rPr>
                <w:ins w:id="18" w:author="socap" w:date="2020-03-04T17:48:00Z"/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rPr>
                <w:ins w:id="19" w:author="socap" w:date="2020-03-04T17:48:00Z"/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rPr>
                <w:ins w:id="20" w:author="socap" w:date="2020-03-04T17:48:00Z"/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rPr>
                <w:ins w:id="21" w:author="socap" w:date="2020-03-04T17:48:00Z"/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rPr>
                <w:ins w:id="22" w:author="socap" w:date="2020-03-04T17:48:00Z"/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rPr>
                <w:ins w:id="23" w:author="socap" w:date="2020-03-04T17:48:00Z"/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  <w:p w:rsidR="00F65913" w:rsidRPr="00F65913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Յուրաքանչյուր տարի վերա</w:t>
            </w: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softHyphen/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պատրաստվել է ոլորտին առնչվող աշախատակիցների առնվազն 10 %-ը</w:t>
            </w:r>
            <w:r w:rsidRPr="00F65913">
              <w:rPr>
                <w:rFonts w:ascii="GHEA Mariam" w:hAnsi="GHEA Mariam" w:cs="Arial"/>
                <w:sz w:val="22"/>
                <w:szCs w:val="22"/>
                <w:lang w:val="hy-AM"/>
              </w:rPr>
              <w:t>:</w:t>
            </w:r>
          </w:p>
        </w:tc>
      </w:tr>
      <w:tr w:rsidR="00F65913" w:rsidRPr="005933AE" w:rsidTr="00F65913">
        <w:trPr>
          <w:gridAfter w:val="1"/>
          <w:wAfter w:w="8" w:type="dxa"/>
          <w:trHeight w:val="440"/>
        </w:trPr>
        <w:tc>
          <w:tcPr>
            <w:tcW w:w="681" w:type="dxa"/>
            <w:gridSpan w:val="3"/>
            <w:vMerge w:val="restart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2.2.7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  <w:vMerge w:val="restart"/>
          </w:tcPr>
          <w:p w:rsidR="00F65913" w:rsidRPr="005933AE" w:rsidRDefault="00F65913" w:rsidP="00E46161">
            <w:pPr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Մարդկանց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թրաֆիքինգի, աշխա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տանքային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շահագործման</w:t>
            </w:r>
            <w:r>
              <w:rPr>
                <w:rFonts w:ascii="GHEA Mariam" w:hAnsi="GHEA Mariam"/>
                <w:color w:val="000000" w:themeColor="text1"/>
                <w:sz w:val="22"/>
                <w:szCs w:val="22"/>
              </w:rPr>
              <w:t>՝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 xml:space="preserve">ներառյալ 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երեխաների</w:t>
            </w:r>
            <w:proofErr w:type="gramEnd"/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թրաֆիքինգի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շահա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գործման,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հարկադիր աշխատանքի առանձնահատ</w:t>
            </w:r>
            <w:r>
              <w:rPr>
                <w:rFonts w:ascii="GHEA Mariam" w:hAnsi="GHEA Mariam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կությունների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օրեն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ս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դր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ության մեջ կատարված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փոփոխությունների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վերա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բերյալ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դասընթացներ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կազմակերպել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ոլորտին առնչվող ներքո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հիշյալ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մարմինների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>կազմակերպություն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>ների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աշխատակիցների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աշխատողների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համար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`</w:t>
            </w:r>
          </w:p>
          <w:p w:rsidR="00F65913" w:rsidRPr="005933AE" w:rsidRDefault="00F65913" w:rsidP="00E46161">
            <w:pPr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1) </w:t>
            </w:r>
            <w:r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ՀՀ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անվտանգության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(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այսուհետ՝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ԱԱԾ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).  </w:t>
            </w:r>
          </w:p>
          <w:p w:rsidR="00F65913" w:rsidRPr="005933AE" w:rsidRDefault="00F65913" w:rsidP="00E46161">
            <w:pPr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2) </w:t>
            </w:r>
            <w:r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ՀՀ 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ոստիկանությա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.  </w:t>
            </w:r>
          </w:p>
          <w:p w:rsidR="00F65913" w:rsidRPr="005933AE" w:rsidRDefault="00F65913" w:rsidP="00E46161">
            <w:pPr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3)</w:t>
            </w:r>
            <w:r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ՀՀ </w:t>
            </w:r>
            <w:proofErr w:type="gramStart"/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քննչական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>կոմիտեի</w:t>
            </w:r>
            <w:proofErr w:type="gramEnd"/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.</w:t>
            </w:r>
          </w:p>
          <w:p w:rsidR="00F65913" w:rsidRPr="005933AE" w:rsidRDefault="00F65913" w:rsidP="00E46161">
            <w:pPr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4)</w:t>
            </w:r>
            <w:r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8559E4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</w:rPr>
              <w:t xml:space="preserve">ՀՀ </w:t>
            </w:r>
            <w:r w:rsidRPr="008559E4">
              <w:rPr>
                <w:rFonts w:ascii="GHEA Mariam" w:hAnsi="GHEA Mariam" w:cs="Sylfaen"/>
                <w:color w:val="000000" w:themeColor="text1"/>
                <w:spacing w:val="-8"/>
                <w:sz w:val="22"/>
                <w:szCs w:val="22"/>
                <w:lang w:val="ru-RU"/>
              </w:rPr>
              <w:t>հատուկ</w:t>
            </w:r>
            <w:r w:rsidRPr="008559E4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559E4">
              <w:rPr>
                <w:rFonts w:ascii="GHEA Mariam" w:hAnsi="GHEA Mariam" w:cs="Sylfaen"/>
                <w:color w:val="000000" w:themeColor="text1"/>
                <w:spacing w:val="-8"/>
                <w:sz w:val="22"/>
                <w:szCs w:val="22"/>
                <w:lang w:val="ru-RU"/>
              </w:rPr>
              <w:t>քննչական</w:t>
            </w:r>
            <w:r w:rsidRPr="008559E4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8559E4">
              <w:rPr>
                <w:rFonts w:ascii="GHEA Mariam" w:hAnsi="GHEA Mariam" w:cs="Sylfaen"/>
                <w:color w:val="000000" w:themeColor="text1"/>
                <w:spacing w:val="-8"/>
                <w:sz w:val="22"/>
                <w:szCs w:val="22"/>
              </w:rPr>
              <w:t>ծառայության</w:t>
            </w:r>
            <w:r w:rsidRPr="008559E4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</w:rPr>
              <w:t>.</w:t>
            </w:r>
          </w:p>
          <w:p w:rsidR="00F65913" w:rsidRPr="005933AE" w:rsidRDefault="00F65913" w:rsidP="00E46161">
            <w:pPr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5)</w:t>
            </w:r>
            <w:r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ՀՀ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գլխավոր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դատախազության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.</w:t>
            </w:r>
          </w:p>
          <w:p w:rsidR="00F65913" w:rsidRPr="005933AE" w:rsidRDefault="00F65913" w:rsidP="00E46161">
            <w:pPr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6)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դատա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>րանների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. </w:t>
            </w:r>
          </w:p>
          <w:p w:rsidR="00F65913" w:rsidRPr="005933AE" w:rsidRDefault="00F65913" w:rsidP="00E46161">
            <w:pPr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7) </w:t>
            </w:r>
            <w:r>
              <w:rPr>
                <w:rFonts w:ascii="GHEA Mariam" w:hAnsi="GHEA Mariam"/>
                <w:color w:val="000000" w:themeColor="text1"/>
                <w:sz w:val="22"/>
                <w:szCs w:val="22"/>
              </w:rPr>
              <w:t>ՀՀ պաշտպանության նախարարությա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ն</w:t>
            </w:r>
            <w:r>
              <w:rPr>
                <w:rFonts w:ascii="GHEA Mariam" w:hAnsi="GHEA Mariam"/>
                <w:color w:val="000000" w:themeColor="text1"/>
                <w:sz w:val="22"/>
                <w:szCs w:val="22"/>
              </w:rPr>
              <w:t>.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</w:p>
          <w:p w:rsidR="00F65913" w:rsidRPr="005933AE" w:rsidRDefault="00F65913" w:rsidP="00E46161">
            <w:pP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8)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սոցիալական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ծառայությունների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տարածքային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մարմինների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.</w:t>
            </w:r>
          </w:p>
          <w:p w:rsidR="00F65913" w:rsidRPr="005933AE" w:rsidRDefault="00F65913" w:rsidP="00E46161">
            <w:pPr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9) խնամակալության և հոգաբարձության հանձնաժողովներ</w:t>
            </w:r>
            <w:r>
              <w:rPr>
                <w:rFonts w:ascii="GHEA Mariam" w:hAnsi="GHEA Mariam"/>
                <w:color w:val="000000" w:themeColor="text1"/>
                <w:sz w:val="22"/>
                <w:szCs w:val="22"/>
              </w:rPr>
              <w:t>ի.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</w:p>
          <w:p w:rsidR="00F65913" w:rsidRPr="005933AE" w:rsidRDefault="00F65913" w:rsidP="00E46161">
            <w:pPr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10) 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զ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բաղվածության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գործակալության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մարզային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և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տարածքային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մարմիններ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ի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.</w:t>
            </w:r>
          </w:p>
          <w:p w:rsidR="00F65913" w:rsidRPr="005933AE" w:rsidRDefault="00F65913" w:rsidP="00E46161">
            <w:pPr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11)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ինտեգրված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սոցիալական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ծառայություն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ներ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ի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.</w:t>
            </w:r>
          </w:p>
          <w:p w:rsidR="00F65913" w:rsidRPr="005933AE" w:rsidRDefault="00F65913" w:rsidP="00E46161">
            <w:pPr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12)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առողջապահական և աշխատանքի տեսչական մարմնի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>.</w:t>
            </w:r>
          </w:p>
          <w:p w:rsidR="00F65913" w:rsidRPr="005933AE" w:rsidRDefault="00F65913" w:rsidP="00E46161">
            <w:pPr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lastRenderedPageBreak/>
              <w:t xml:space="preserve">13)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տեղական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ինքնակառավարման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մարմիններ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ի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. </w:t>
            </w:r>
          </w:p>
          <w:p w:rsidR="00F65913" w:rsidRPr="00752B92" w:rsidRDefault="00F65913" w:rsidP="00E46161">
            <w:pPr>
              <w:rPr>
                <w:rFonts w:ascii="GHEA Mariam" w:hAnsi="GHEA Mariam"/>
                <w:color w:val="70AD47" w:themeColor="accent6"/>
                <w:spacing w:val="-8"/>
                <w:sz w:val="22"/>
                <w:szCs w:val="22"/>
              </w:rPr>
            </w:pPr>
            <w:r w:rsidRPr="00752B92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</w:rPr>
              <w:t xml:space="preserve">14) </w:t>
            </w:r>
            <w:r w:rsidRPr="00752B92">
              <w:rPr>
                <w:rFonts w:ascii="GHEA Mariam" w:hAnsi="GHEA Mariam" w:cs="Sylfaen"/>
                <w:color w:val="000000" w:themeColor="text1"/>
                <w:spacing w:val="-8"/>
                <w:sz w:val="22"/>
                <w:szCs w:val="22"/>
              </w:rPr>
              <w:t>քրեակատարողական</w:t>
            </w:r>
            <w:r w:rsidRPr="00752B92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GHEA Mariam" w:hAnsi="GHEA Mariam" w:cs="Sylfaen"/>
                <w:color w:val="000000" w:themeColor="text1"/>
                <w:spacing w:val="-8"/>
                <w:sz w:val="22"/>
                <w:szCs w:val="22"/>
              </w:rPr>
              <w:t>ծառայությա</w:t>
            </w:r>
            <w:r w:rsidRPr="00752B92">
              <w:rPr>
                <w:rFonts w:ascii="GHEA Mariam" w:hAnsi="GHEA Mariam" w:cs="Sylfaen"/>
                <w:color w:val="000000" w:themeColor="text1"/>
                <w:spacing w:val="-8"/>
                <w:sz w:val="22"/>
                <w:szCs w:val="22"/>
              </w:rPr>
              <w:t>ն</w:t>
            </w:r>
            <w:r w:rsidRPr="00752B92">
              <w:rPr>
                <w:rFonts w:ascii="GHEA Mariam" w:hAnsi="GHEA Mariam"/>
                <w:color w:val="70AD47" w:themeColor="accent6"/>
                <w:spacing w:val="-8"/>
                <w:sz w:val="22"/>
                <w:szCs w:val="22"/>
              </w:rPr>
              <w:t>.</w:t>
            </w:r>
          </w:p>
          <w:p w:rsidR="00F65913" w:rsidRPr="005933AE" w:rsidRDefault="00F65913" w:rsidP="00E46161">
            <w:pPr>
              <w:rPr>
                <w:rFonts w:ascii="GHEA Mariam" w:hAnsi="GHEA Mariam"/>
                <w:sz w:val="22"/>
                <w:szCs w:val="22"/>
              </w:rPr>
            </w:pPr>
            <w:r w:rsidRPr="008559E4">
              <w:rPr>
                <w:rFonts w:ascii="GHEA Mariam" w:hAnsi="GHEA Mariam"/>
                <w:spacing w:val="-8"/>
                <w:sz w:val="22"/>
                <w:szCs w:val="22"/>
              </w:rPr>
              <w:t>15) 911 ծառայության աշխատակիցների</w:t>
            </w:r>
            <w:r>
              <w:rPr>
                <w:rFonts w:ascii="GHEA Mariam" w:hAnsi="GHEA Mariam"/>
                <w:sz w:val="22"/>
                <w:szCs w:val="22"/>
              </w:rPr>
              <w:t>.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  <w:p w:rsidR="00F65913" w:rsidRPr="005933AE" w:rsidRDefault="00F65913" w:rsidP="00E46161">
            <w:pPr>
              <w:rPr>
                <w:ins w:id="24" w:author="socap" w:date="2020-03-05T09:54:00Z"/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t>16) 914 ՀՀ ԱՍՀՆ թեժ գծի</w:t>
            </w:r>
            <w:r>
              <w:rPr>
                <w:rFonts w:ascii="GHEA Mariam" w:hAnsi="GHEA Mariam"/>
                <w:sz w:val="22"/>
                <w:szCs w:val="22"/>
              </w:rPr>
              <w:t>.</w:t>
            </w:r>
          </w:p>
          <w:p w:rsidR="00F65913" w:rsidRPr="00752B92" w:rsidRDefault="00F65913" w:rsidP="00E46161">
            <w:pPr>
              <w:rPr>
                <w:rFonts w:ascii="GHEA Mariam" w:hAnsi="GHEA Mariam" w:cs="Arial"/>
                <w:color w:val="70AD47" w:themeColor="accent6"/>
                <w:spacing w:val="-8"/>
                <w:sz w:val="22"/>
                <w:szCs w:val="22"/>
              </w:rPr>
            </w:pPr>
            <w:r w:rsidRPr="00752B92">
              <w:rPr>
                <w:rFonts w:ascii="GHEA Mariam" w:hAnsi="GHEA Mariam"/>
                <w:spacing w:val="-8"/>
                <w:sz w:val="22"/>
                <w:szCs w:val="22"/>
              </w:rPr>
              <w:t xml:space="preserve">17) ՀՀ ՏԿԵՆ </w:t>
            </w:r>
            <w:r>
              <w:rPr>
                <w:rFonts w:ascii="GHEA Mariam" w:hAnsi="GHEA Mariam"/>
                <w:spacing w:val="-8"/>
                <w:sz w:val="22"/>
                <w:szCs w:val="22"/>
              </w:rPr>
              <w:t>միգրացիոն ծառայությա</w:t>
            </w:r>
            <w:r w:rsidRPr="00752B92">
              <w:rPr>
                <w:rFonts w:ascii="GHEA Mariam" w:hAnsi="GHEA Mariam"/>
                <w:spacing w:val="-8"/>
                <w:sz w:val="22"/>
                <w:szCs w:val="22"/>
              </w:rPr>
              <w:t>ն</w:t>
            </w:r>
            <w:r>
              <w:rPr>
                <w:rFonts w:ascii="GHEA Mariam" w:hAnsi="GHEA Mariam"/>
                <w:spacing w:val="-8"/>
                <w:sz w:val="22"/>
                <w:szCs w:val="22"/>
              </w:rPr>
              <w:t>:</w:t>
            </w: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  <w:lang w:val="hy-AM"/>
              </w:rPr>
            </w:pPr>
            <w:r w:rsidRPr="005933AE">
              <w:rPr>
                <w:rFonts w:ascii="GHEA Mariam" w:hAnsi="GHEA Mariam"/>
                <w:szCs w:val="22"/>
              </w:rPr>
              <w:lastRenderedPageBreak/>
              <w:t>ՀՀ ա</w:t>
            </w:r>
            <w:r w:rsidRPr="005933AE">
              <w:rPr>
                <w:rFonts w:ascii="GHEA Mariam" w:hAnsi="GHEA Mariam"/>
                <w:szCs w:val="22"/>
                <w:lang w:val="hy-AM"/>
              </w:rPr>
              <w:t xml:space="preserve">զգային անվտանգության </w:t>
            </w:r>
            <w:r w:rsidRPr="005933AE">
              <w:rPr>
                <w:rFonts w:ascii="GHEA Mariam" w:hAnsi="GHEA Mariam"/>
                <w:szCs w:val="22"/>
              </w:rPr>
              <w:t>ծառայություն</w:t>
            </w:r>
          </w:p>
        </w:tc>
        <w:tc>
          <w:tcPr>
            <w:tcW w:w="880" w:type="dxa"/>
            <w:vMerge w:val="restart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2020-2022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թթ.</w:t>
            </w:r>
          </w:p>
        </w:tc>
        <w:tc>
          <w:tcPr>
            <w:tcW w:w="1117" w:type="dxa"/>
            <w:vMerge w:val="restart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2020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թ. համար՝ պետական բյուջեով նախատեսված հատկացումների շրջանակում, 2021-2022 թվականների համար՝ 2020-2022 թվականների պետական ՄԺԾԾ նա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խատեսված չա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փաքանակների շրջանակում, 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նանսավորման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424"/>
        </w:trPr>
        <w:tc>
          <w:tcPr>
            <w:tcW w:w="681" w:type="dxa"/>
            <w:gridSpan w:val="3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3006" w:type="dxa"/>
            <w:vMerge/>
          </w:tcPr>
          <w:p w:rsidR="00F65913" w:rsidRPr="005933AE" w:rsidRDefault="00F65913" w:rsidP="00E4616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hy-AM"/>
              </w:rPr>
            </w:pPr>
            <w:r w:rsidRPr="005933AE">
              <w:rPr>
                <w:rFonts w:ascii="GHEA Mariam" w:hAnsi="GHEA Mariam"/>
                <w:szCs w:val="22"/>
              </w:rPr>
              <w:t>ՀՀ ո</w:t>
            </w:r>
            <w:r w:rsidRPr="005933AE">
              <w:rPr>
                <w:rFonts w:ascii="GHEA Mariam" w:hAnsi="GHEA Mariam"/>
                <w:szCs w:val="22"/>
                <w:lang w:val="hy-AM"/>
              </w:rPr>
              <w:t>ստիկանություն</w:t>
            </w:r>
          </w:p>
        </w:tc>
        <w:tc>
          <w:tcPr>
            <w:tcW w:w="880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117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263" w:type="dxa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292"/>
        </w:trPr>
        <w:tc>
          <w:tcPr>
            <w:tcW w:w="681" w:type="dxa"/>
            <w:gridSpan w:val="3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3006" w:type="dxa"/>
            <w:vMerge/>
          </w:tcPr>
          <w:p w:rsidR="00F65913" w:rsidRPr="005933AE" w:rsidRDefault="00F65913" w:rsidP="00E4616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Cs w:val="22"/>
              </w:rPr>
              <w:t>ՀՀ ք</w:t>
            </w:r>
            <w:r w:rsidRPr="005933AE">
              <w:rPr>
                <w:rFonts w:ascii="GHEA Mariam" w:hAnsi="GHEA Mariam" w:cs="Arial"/>
                <w:szCs w:val="22"/>
                <w:lang w:val="hy-AM"/>
              </w:rPr>
              <w:t>ննչական կոմիտե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(համաձայնությամբ)</w:t>
            </w:r>
          </w:p>
        </w:tc>
        <w:tc>
          <w:tcPr>
            <w:tcW w:w="880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117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263" w:type="dxa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368"/>
        </w:trPr>
        <w:tc>
          <w:tcPr>
            <w:tcW w:w="681" w:type="dxa"/>
            <w:gridSpan w:val="3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3006" w:type="dxa"/>
            <w:vMerge/>
          </w:tcPr>
          <w:p w:rsidR="00F65913" w:rsidRPr="005933AE" w:rsidRDefault="00F65913" w:rsidP="00E4616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Դատական դեպարտամենտ (համաձայնությամբ)</w:t>
            </w:r>
          </w:p>
        </w:tc>
        <w:tc>
          <w:tcPr>
            <w:tcW w:w="880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117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263" w:type="dxa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367"/>
        </w:trPr>
        <w:tc>
          <w:tcPr>
            <w:tcW w:w="681" w:type="dxa"/>
            <w:gridSpan w:val="3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3006" w:type="dxa"/>
            <w:vMerge/>
          </w:tcPr>
          <w:p w:rsidR="00F65913" w:rsidRPr="005933AE" w:rsidRDefault="00F65913" w:rsidP="00E4616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Cs w:val="22"/>
              </w:rPr>
              <w:t>ՀՀ պաշտպանության նախարարություն</w:t>
            </w:r>
          </w:p>
        </w:tc>
        <w:tc>
          <w:tcPr>
            <w:tcW w:w="880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117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263" w:type="dxa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615"/>
        </w:trPr>
        <w:tc>
          <w:tcPr>
            <w:tcW w:w="681" w:type="dxa"/>
            <w:gridSpan w:val="3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3006" w:type="dxa"/>
            <w:vMerge/>
          </w:tcPr>
          <w:p w:rsidR="00F65913" w:rsidRPr="005933AE" w:rsidRDefault="00F65913" w:rsidP="00E4616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hy-AM"/>
              </w:rPr>
            </w:pPr>
            <w:r w:rsidRPr="005933AE">
              <w:rPr>
                <w:rFonts w:ascii="GHEA Mariam" w:hAnsi="GHEA Mariam"/>
                <w:szCs w:val="22"/>
              </w:rPr>
              <w:t>ՀՀ արդարադատության նախարարությ</w:t>
            </w:r>
            <w:r w:rsidRPr="005933AE">
              <w:rPr>
                <w:rFonts w:ascii="GHEA Mariam" w:hAnsi="GHEA Mariam"/>
                <w:szCs w:val="22"/>
                <w:lang w:val="hy-AM"/>
              </w:rPr>
              <w:t>ու</w:t>
            </w:r>
            <w:r w:rsidRPr="005933AE">
              <w:rPr>
                <w:rFonts w:ascii="GHEA Mariam" w:hAnsi="GHEA Mariam"/>
                <w:szCs w:val="22"/>
              </w:rPr>
              <w:t>ն</w:t>
            </w:r>
            <w:r w:rsidRPr="005933AE">
              <w:rPr>
                <w:rFonts w:ascii="GHEA Mariam" w:hAnsi="GHEA Mariam" w:cs="Arial"/>
                <w:szCs w:val="22"/>
                <w:lang w:val="hy-AM"/>
              </w:rPr>
              <w:t xml:space="preserve"> </w:t>
            </w:r>
          </w:p>
        </w:tc>
        <w:tc>
          <w:tcPr>
            <w:tcW w:w="880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117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263" w:type="dxa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</w:tr>
      <w:tr w:rsidR="00F65913" w:rsidRPr="00F65913" w:rsidTr="00F65913">
        <w:trPr>
          <w:gridAfter w:val="1"/>
          <w:wAfter w:w="8" w:type="dxa"/>
          <w:trHeight w:val="705"/>
        </w:trPr>
        <w:tc>
          <w:tcPr>
            <w:tcW w:w="681" w:type="dxa"/>
            <w:gridSpan w:val="3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3006" w:type="dxa"/>
            <w:vMerge/>
          </w:tcPr>
          <w:p w:rsidR="00F65913" w:rsidRPr="005933AE" w:rsidRDefault="00F65913" w:rsidP="00E4616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Cs w:val="22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880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117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263" w:type="dxa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</w:tr>
      <w:tr w:rsidR="00F65913" w:rsidRPr="00F65913" w:rsidTr="00F65913">
        <w:trPr>
          <w:gridAfter w:val="1"/>
          <w:wAfter w:w="8" w:type="dxa"/>
          <w:trHeight w:val="983"/>
        </w:trPr>
        <w:tc>
          <w:tcPr>
            <w:tcW w:w="681" w:type="dxa"/>
            <w:gridSpan w:val="3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3006" w:type="dxa"/>
            <w:vMerge/>
          </w:tcPr>
          <w:p w:rsidR="00F65913" w:rsidRPr="005933AE" w:rsidRDefault="00F65913" w:rsidP="00E4616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Cs w:val="22"/>
                <w:lang w:val="hy-AM"/>
              </w:rPr>
              <w:t>ՀՀ աշխատանքի և սոցիալական հարցերի նախարարություն</w:t>
            </w:r>
          </w:p>
        </w:tc>
        <w:tc>
          <w:tcPr>
            <w:tcW w:w="880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117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263" w:type="dxa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</w:tr>
      <w:tr w:rsidR="00F65913" w:rsidRPr="00F65913" w:rsidTr="00F65913">
        <w:trPr>
          <w:gridAfter w:val="1"/>
          <w:wAfter w:w="8" w:type="dxa"/>
          <w:trHeight w:val="926"/>
        </w:trPr>
        <w:tc>
          <w:tcPr>
            <w:tcW w:w="681" w:type="dxa"/>
            <w:gridSpan w:val="3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3006" w:type="dxa"/>
            <w:vMerge/>
          </w:tcPr>
          <w:p w:rsidR="00F65913" w:rsidRPr="005933AE" w:rsidRDefault="00F65913" w:rsidP="00E4616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Cs w:val="22"/>
                <w:lang w:val="hy-AM"/>
              </w:rPr>
              <w:t>Առողջապահական</w:t>
            </w:r>
            <w:r w:rsidRPr="005933AE">
              <w:rPr>
                <w:rFonts w:ascii="GHEA Mariam" w:hAnsi="GHEA Mariam" w:cs="GHEA Grapalat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և</w:t>
            </w:r>
            <w:r w:rsidRPr="005933AE">
              <w:rPr>
                <w:rFonts w:ascii="GHEA Mariam" w:hAnsi="GHEA Mariam" w:cs="GHEA Grapalat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աշխատանքի</w:t>
            </w:r>
            <w:r w:rsidRPr="005933AE">
              <w:rPr>
                <w:rFonts w:ascii="GHEA Mariam" w:hAnsi="GHEA Mariam" w:cs="GHEA Grapalat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տեսչական</w:t>
            </w:r>
            <w:r w:rsidRPr="005933AE">
              <w:rPr>
                <w:rFonts w:ascii="GHEA Mariam" w:hAnsi="GHEA Mariam" w:cs="GHEA Grapalat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մարմին</w:t>
            </w:r>
          </w:p>
        </w:tc>
        <w:tc>
          <w:tcPr>
            <w:tcW w:w="880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117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263" w:type="dxa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4200"/>
        </w:trPr>
        <w:tc>
          <w:tcPr>
            <w:tcW w:w="681" w:type="dxa"/>
            <w:gridSpan w:val="3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3006" w:type="dxa"/>
            <w:vMerge/>
          </w:tcPr>
          <w:p w:rsidR="00F65913" w:rsidRPr="005933AE" w:rsidRDefault="00F65913" w:rsidP="00E46161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Արդարադատության ակադեմիա (համաձայնությամբ)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</w:p>
        </w:tc>
        <w:tc>
          <w:tcPr>
            <w:tcW w:w="880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117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1263" w:type="dxa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  <w:vMerge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</w:tr>
      <w:tr w:rsidR="00F65913" w:rsidRPr="00F65913" w:rsidTr="00F65913">
        <w:trPr>
          <w:trHeight w:val="431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8400" w:type="dxa"/>
            <w:gridSpan w:val="6"/>
          </w:tcPr>
          <w:p w:rsidR="00F65913" w:rsidRPr="005933AE" w:rsidRDefault="00F65913" w:rsidP="00E46161">
            <w:pPr>
              <w:rPr>
                <w:rFonts w:ascii="GHEA Mariam" w:hAnsi="GHEA Mariam" w:cs="Arial"/>
                <w:b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Նպատակ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3.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Զանգվածային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լրատվամիջոցների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դերի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բարձրացում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լուսաբանման միջոցով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մարդկանց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թրաֆիքինգի և շահագործման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երևույթի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կանխարգելման</w:t>
            </w:r>
            <w:r w:rsidRPr="005933AE" w:rsidDel="0003293F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գործում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460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ru-RU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2.3.1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rFonts w:ascii="GHEA Mariam" w:hAnsi="GHEA Mariam" w:cs="Sylfaen"/>
                <w:sz w:val="22"/>
                <w:szCs w:val="22"/>
                <w:lang w:val="ru-RU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t>Հ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եռուստատեսային</w:t>
            </w:r>
            <w:r w:rsidRPr="005933AE">
              <w:rPr>
                <w:rFonts w:ascii="GHEA Mariam" w:hAnsi="GHEA Mariam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և</w:t>
            </w:r>
            <w:r w:rsidRPr="005933AE">
              <w:rPr>
                <w:rFonts w:ascii="GHEA Mariam" w:hAnsi="GHEA Mariam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ռադիոհաղոր</w:t>
            </w:r>
            <w:r w:rsidRPr="00F65913">
              <w:rPr>
                <w:rFonts w:ascii="GHEA Mariam" w:hAnsi="GHEA Mariam" w:cs="Sylfaen"/>
                <w:sz w:val="22"/>
                <w:szCs w:val="22"/>
                <w:lang w:val="ru-RU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դում</w:t>
            </w:r>
            <w:r w:rsidRPr="00F65913">
              <w:rPr>
                <w:rFonts w:ascii="GHEA Mariam" w:hAnsi="GHEA Mariam" w:cs="Sylfaen"/>
                <w:sz w:val="22"/>
                <w:szCs w:val="22"/>
                <w:lang w:val="ru-RU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ների</w:t>
            </w:r>
            <w:r w:rsidRPr="005933AE">
              <w:rPr>
                <w:rFonts w:ascii="GHEA Mariam" w:hAnsi="GHEA Mariam"/>
                <w:sz w:val="22"/>
                <w:szCs w:val="22"/>
                <w:lang w:val="ru-RU"/>
              </w:rPr>
              <w:t xml:space="preserve">,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քննարկումների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կազմակերպում</w:t>
            </w:r>
            <w:r w:rsidRPr="005933AE">
              <w:rPr>
                <w:rFonts w:ascii="GHEA Mariam" w:hAnsi="GHEA Mariam"/>
                <w:sz w:val="22"/>
                <w:szCs w:val="22"/>
                <w:lang w:val="ru-RU"/>
              </w:rPr>
              <w:t xml:space="preserve">, </w:t>
            </w:r>
            <w:r w:rsidRPr="005933AE">
              <w:rPr>
                <w:rFonts w:ascii="GHEA Mariam" w:hAnsi="GHEA Mariam"/>
                <w:sz w:val="22"/>
                <w:szCs w:val="22"/>
              </w:rPr>
              <w:t>այդ</w:t>
            </w:r>
            <w:r w:rsidRPr="005933AE">
              <w:rPr>
                <w:rFonts w:ascii="GHEA Mariam" w:hAnsi="GHEA Mariam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</w:rPr>
              <w:t>թվում՝</w:t>
            </w:r>
            <w:r w:rsidRPr="005933AE">
              <w:rPr>
                <w:rFonts w:ascii="GHEA Mariam" w:hAnsi="GHEA Mariam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սոցիա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լական գովազդի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հնարավո</w:t>
            </w:r>
            <w:r w:rsidRPr="00F65913">
              <w:rPr>
                <w:rFonts w:ascii="GHEA Mariam" w:hAnsi="GHEA Mariam" w:cs="Sylfaen"/>
                <w:sz w:val="22"/>
                <w:szCs w:val="22"/>
                <w:lang w:val="ru-RU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րությունների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օգտագործ</w:t>
            </w:r>
            <w:r w:rsidRPr="00F65913">
              <w:rPr>
                <w:rFonts w:ascii="GHEA Mariam" w:hAnsi="GHEA Mariam" w:cs="Sylfaen"/>
                <w:sz w:val="22"/>
                <w:szCs w:val="22"/>
                <w:lang w:val="ru-RU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մամբ</w:t>
            </w:r>
            <w:r w:rsidRPr="00F65913">
              <w:rPr>
                <w:rFonts w:ascii="GHEA Mariam" w:hAnsi="GHEA Mariam" w:cs="Sylfaen"/>
                <w:sz w:val="22"/>
                <w:szCs w:val="22"/>
                <w:lang w:val="ru-RU"/>
              </w:rPr>
              <w:t>,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մարդկանց</w:t>
            </w:r>
            <w:r w:rsidRPr="005933AE">
              <w:rPr>
                <w:rFonts w:ascii="GHEA Mariam" w:hAnsi="GHEA Mariam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թրաֆիքինգի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 xml:space="preserve"> և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շահագործման</w:t>
            </w:r>
            <w:r w:rsidRPr="005933AE">
              <w:rPr>
                <w:rFonts w:ascii="GHEA Mariam" w:hAnsi="GHEA Mariam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վտանգների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,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դրանց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նոր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ձևերի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վերաբերյալ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տեղեկատվությունը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հասանելի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դարձնելու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համար</w:t>
            </w:r>
          </w:p>
          <w:p w:rsidR="00F65913" w:rsidRPr="005933AE" w:rsidRDefault="00F65913" w:rsidP="00E46161">
            <w:pPr>
              <w:jc w:val="both"/>
              <w:rPr>
                <w:rFonts w:ascii="GHEA Mariam" w:hAnsi="GHEA Mariam" w:cs="Sylfaen"/>
                <w:sz w:val="22"/>
                <w:szCs w:val="22"/>
                <w:lang w:val="ru-RU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ru-RU"/>
              </w:rPr>
            </w:pPr>
            <w:r w:rsidRPr="005933AE">
              <w:rPr>
                <w:rFonts w:ascii="GHEA Mariam" w:hAnsi="GHEA Mariam" w:cs="Arial"/>
                <w:szCs w:val="22"/>
              </w:rPr>
              <w:t>ՀՀ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ոստիկանություն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ru-RU"/>
              </w:rPr>
            </w:pPr>
            <w:r w:rsidRPr="005933AE">
              <w:rPr>
                <w:rFonts w:ascii="GHEA Mariam" w:hAnsi="GHEA Mariam" w:cs="Arial"/>
                <w:szCs w:val="22"/>
              </w:rPr>
              <w:t>ՀՀ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աշխատանքի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և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սոցիալական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հարցերի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նախարարություն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ru-RU"/>
              </w:rPr>
            </w:pP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ru-RU"/>
              </w:rPr>
            </w:pP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2020-2022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թթ.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2020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թ. համար՝ պետական բյուջեով նախատեսված հատկացումների շրջանակում, 2021-2022 թվականների համար՝ 2020-2022 թվականների պետական ՄԺԾԾ նա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խատեսված չա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փաքանակների շրջանակում, 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lastRenderedPageBreak/>
              <w:t>ծ ֆի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նանսավորման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 xml:space="preserve">Բնակչությունը </w:t>
            </w:r>
            <w:r w:rsidRPr="005933AE">
              <w:rPr>
                <w:rFonts w:ascii="GHEA Mariam" w:hAnsi="GHEA Mariam"/>
                <w:sz w:val="22"/>
                <w:szCs w:val="22"/>
              </w:rPr>
              <w:t>կ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>տեղեկացվ</w:t>
            </w:r>
            <w:r w:rsidRPr="005933AE">
              <w:rPr>
                <w:rFonts w:ascii="GHEA Mariam" w:hAnsi="GHEA Mariam"/>
                <w:sz w:val="22"/>
                <w:szCs w:val="22"/>
              </w:rPr>
              <w:t>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հավանական զոհերի, զոհերի և հատուկ կատեգորիայի զոհերի աջակցության և պաշտպանության 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հնարավորությունների 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>մասին: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t>Պատրաստվել է 3 մեդիանյութ</w:t>
            </w:r>
            <w:r>
              <w:rPr>
                <w:rFonts w:ascii="GHEA Mariam" w:hAnsi="GHEA Mariam"/>
                <w:sz w:val="22"/>
                <w:szCs w:val="22"/>
              </w:rPr>
              <w:t>:</w:t>
            </w:r>
          </w:p>
        </w:tc>
      </w:tr>
      <w:tr w:rsidR="00F65913" w:rsidRPr="00F65913" w:rsidTr="00F65913">
        <w:trPr>
          <w:gridAfter w:val="1"/>
          <w:wAfter w:w="8" w:type="dxa"/>
          <w:trHeight w:val="666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2.3.2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Հայաստանի Հանրապետու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softHyphen/>
              <w:t>թյունում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մարդկանց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 xml:space="preserve">թրաֆիքինգի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>և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 xml:space="preserve"> շահա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softHyphen/>
              <w:t>գործման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դեմ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պայքարն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արտացոլող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hyperlink r:id="rId13" w:history="1">
              <w:r w:rsidRPr="005933AE">
                <w:rPr>
                  <w:rStyle w:val="Hyperlink"/>
                  <w:rFonts w:ascii="GHEA Mariam" w:hAnsi="GHEA Mariam"/>
                  <w:sz w:val="22"/>
                  <w:szCs w:val="22"/>
                </w:rPr>
                <w:t>www.antitrafficking.am</w:t>
              </w:r>
            </w:hyperlink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կայք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>ի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>գործունեությ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ան ապահովում</w:t>
            </w: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ins w:id="25" w:author="socap" w:date="2020-03-04T16:50:00Z"/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ՀՀ կրթության, գիտության, մշակույթի և սպորտի նախարարություն,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ՀՀ աշխատանքի և սոցիալական հարցերի նախարարություն</w:t>
            </w: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2020-2022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թթ.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2020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թ. համար՝ պետական բյուջեով նախատեսված հատկացումների շրջանակում, 2021-2022 թվականների համար՝ 2020-2022 թվականների պետական ՄԺԾԾ նա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խատեսված չա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փաքանակների շրջանակում, 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նանսավորման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  <w:vMerge w:val="restart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Կապահովվեն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hyperlink r:id="rId14" w:history="1">
              <w:r w:rsidRPr="005933AE">
                <w:rPr>
                  <w:rStyle w:val="Hyperlink"/>
                  <w:rFonts w:ascii="GHEA Mariam" w:hAnsi="GHEA Mariam"/>
                  <w:sz w:val="22"/>
                  <w:szCs w:val="22"/>
                  <w:lang w:val="hy-AM"/>
                </w:rPr>
                <w:t>www.antitrafficking.am</w:t>
              </w:r>
            </w:hyperlink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կայքի  միջոցով   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դեպքերի բա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 xml:space="preserve">ցահայտումը,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որակյալ  և  մասնագիտական  տեղակատվության  տարածում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ը: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Մարդկանց թրաֆիքինգի և շահագործմ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lastRenderedPageBreak/>
              <w:t>ան խնդիրներին նվիրված լրագրողների նյութերում պահպանված են քաղաքական բարեկրթության, իրավական և լրագրողական էթիկայի սկզբունքները, կատարվել է մրցանակաբաշխության արարողություն: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</w:tcPr>
          <w:p w:rsidR="00F65913" w:rsidRPr="00F65913" w:rsidRDefault="00F65913" w:rsidP="00E4616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lastRenderedPageBreak/>
              <w:t>Կայքում և ֆեյսբուքում ակտիվ գործունեության ապահովում</w:t>
            </w:r>
            <w:r w:rsidRPr="00F65913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Կայքի հաճախելիության բարձրացում ներկայի նկատմամբ 50 %-ով: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Երեք տարվա ընթացքում առ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նվազն 300 նոր նյութերի տեղադրում:</w:t>
            </w:r>
          </w:p>
          <w:p w:rsidR="00F65913" w:rsidRPr="005933AE" w:rsidRDefault="00F65913" w:rsidP="00E46161">
            <w:pPr>
              <w:jc w:val="center"/>
              <w:rPr>
                <w:ins w:id="26" w:author="socap" w:date="2020-03-04T17:02:00Z"/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jc w:val="center"/>
              <w:rPr>
                <w:ins w:id="27" w:author="socap" w:date="2020-03-04T17:02:00Z"/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F65913" w:rsidRPr="00F65913" w:rsidTr="00F65913">
        <w:trPr>
          <w:gridAfter w:val="1"/>
          <w:wAfter w:w="8" w:type="dxa"/>
          <w:trHeight w:val="3878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lang w:val="ru-RU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2.3.3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</w:pP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Ա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մենամյա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լրագրողական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մրցա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նա</w:t>
            </w:r>
            <w:r w:rsidRPr="005933AE">
              <w:rPr>
                <w:rFonts w:ascii="GHEA Mariam" w:hAnsi="GHEA Mariam"/>
                <w:color w:val="000000" w:themeColor="text1"/>
                <w:sz w:val="22"/>
                <w:szCs w:val="22"/>
                <w:lang w:val="ru-RU"/>
              </w:rPr>
              <w:softHyphen/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կաբաշխությ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ա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ն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անցկացման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կանոնակարգի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մշակում</w:t>
            </w:r>
          </w:p>
          <w:p w:rsidR="00F65913" w:rsidRPr="005933AE" w:rsidRDefault="00F65913" w:rsidP="00E46161">
            <w:pPr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</w:pPr>
          </w:p>
          <w:p w:rsidR="00F65913" w:rsidRPr="005933AE" w:rsidRDefault="00F65913" w:rsidP="00E46161">
            <w:pPr>
              <w:rPr>
                <w:ins w:id="28" w:author="socap" w:date="2020-03-04T17:16:00Z"/>
                <w:rFonts w:ascii="GHEA Mariam" w:hAnsi="GHEA Mariam" w:cs="Sylfaen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Մրցանակաբաշխության գործընթացի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ապահովում</w:t>
            </w:r>
          </w:p>
          <w:p w:rsidR="00F65913" w:rsidRPr="005933AE" w:rsidRDefault="00F65913" w:rsidP="00E46161">
            <w:pPr>
              <w:rPr>
                <w:ins w:id="29" w:author="socap" w:date="2020-03-04T17:17:00Z"/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rPr>
                <w:ins w:id="30" w:author="socap" w:date="2020-03-04T17:17:00Z"/>
                <w:rFonts w:ascii="GHEA Mariam" w:hAnsi="GHEA Mariam" w:cs="Sylfaen"/>
                <w:color w:val="000000" w:themeColor="text1"/>
                <w:sz w:val="22"/>
                <w:szCs w:val="22"/>
              </w:rPr>
            </w:pPr>
          </w:p>
          <w:p w:rsidR="00F65913" w:rsidRPr="005933AE" w:rsidRDefault="00F65913" w:rsidP="00E46161">
            <w:pPr>
              <w:rPr>
                <w:rFonts w:ascii="GHEA Mariam" w:hAnsi="GHEA Mariam" w:cs="Arial"/>
                <w:color w:val="70AD47" w:themeColor="accent6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ins w:id="31" w:author="socap" w:date="2020-03-04T16:52:00Z"/>
                <w:rFonts w:ascii="GHEA Mariam" w:hAnsi="GHEA Mariam" w:cs="Arial"/>
                <w:szCs w:val="22"/>
                <w:lang w:val="ru-RU"/>
              </w:rPr>
            </w:pPr>
            <w:r w:rsidRPr="005933AE">
              <w:rPr>
                <w:rFonts w:ascii="GHEA Mariam" w:hAnsi="GHEA Mariam" w:cs="Arial"/>
                <w:szCs w:val="22"/>
              </w:rPr>
              <w:t>ՀՀ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կրթության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, </w:t>
            </w:r>
            <w:r w:rsidRPr="005933AE">
              <w:rPr>
                <w:rFonts w:ascii="GHEA Mariam" w:hAnsi="GHEA Mariam" w:cs="Arial"/>
                <w:szCs w:val="22"/>
              </w:rPr>
              <w:t>գիտության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, </w:t>
            </w:r>
            <w:r w:rsidRPr="005933AE">
              <w:rPr>
                <w:rFonts w:ascii="GHEA Mariam" w:hAnsi="GHEA Mariam" w:cs="Arial"/>
                <w:szCs w:val="22"/>
              </w:rPr>
              <w:t>մշակույթի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և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սպորտի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նախարարություն</w:t>
            </w:r>
            <w:r w:rsidRPr="00F65913">
              <w:rPr>
                <w:rFonts w:ascii="GHEA Mariam" w:hAnsi="GHEA Mariam" w:cs="Arial"/>
                <w:szCs w:val="22"/>
                <w:lang w:val="ru-RU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b/>
                <w:szCs w:val="22"/>
                <w:lang w:val="ru-RU"/>
              </w:rPr>
            </w:pPr>
            <w:r w:rsidRPr="005933AE">
              <w:rPr>
                <w:rFonts w:ascii="GHEA Mariam" w:hAnsi="GHEA Mariam" w:cs="Arial"/>
                <w:szCs w:val="22"/>
              </w:rPr>
              <w:t>ՀՀ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աշխատանքի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և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սոցիալական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հարցերի</w:t>
            </w:r>
            <w:r w:rsidRPr="005933AE">
              <w:rPr>
                <w:rFonts w:ascii="GHEA Mariam" w:hAnsi="GHEA Mariam" w:cs="Arial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նախարարություն</w:t>
            </w: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ru-RU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  <w:lang w:val="ru-RU"/>
              </w:rPr>
              <w:t>2020</w:t>
            </w:r>
            <w:r w:rsidRPr="00F65913">
              <w:rPr>
                <w:rFonts w:ascii="GHEA Mariam" w:hAnsi="GHEA Mariam" w:cs="Arial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</w:t>
            </w:r>
            <w:r w:rsidRPr="005933AE">
              <w:rPr>
                <w:rFonts w:ascii="GHEA Mariam" w:hAnsi="GHEA Mariam" w:cs="Arial"/>
                <w:sz w:val="22"/>
                <w:szCs w:val="22"/>
                <w:lang w:val="ru-RU"/>
              </w:rPr>
              <w:t>.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ru-RU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  <w:lang w:val="ru-RU"/>
              </w:rPr>
              <w:t>3-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րդ</w:t>
            </w:r>
            <w:r w:rsidRPr="005933AE">
              <w:rPr>
                <w:rFonts w:ascii="GHEA Mariam" w:hAnsi="GHEA Mariam" w:cs="Arial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եռամսյակ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ru-RU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ru-RU"/>
              </w:rPr>
            </w:pPr>
            <w:r>
              <w:rPr>
                <w:rFonts w:ascii="GHEA Mariam" w:hAnsi="GHEA Mariam" w:cs="Arial"/>
                <w:spacing w:val="-8"/>
                <w:sz w:val="22"/>
                <w:szCs w:val="22"/>
              </w:rPr>
              <w:t>յ</w:t>
            </w:r>
            <w:r w:rsidRPr="00C82670">
              <w:rPr>
                <w:rFonts w:ascii="GHEA Mariam" w:hAnsi="GHEA Mariam" w:cs="Arial"/>
                <w:spacing w:val="-8"/>
                <w:sz w:val="22"/>
                <w:szCs w:val="22"/>
              </w:rPr>
              <w:t>ուրաքանչյուր</w:t>
            </w:r>
            <w:r w:rsidRPr="005933AE">
              <w:rPr>
                <w:rFonts w:ascii="GHEA Mariam" w:hAnsi="GHEA Mariam" w:cs="Arial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տարի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sz w:val="22"/>
                <w:szCs w:val="22"/>
                <w:lang w:val="de-AT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Ֆինանսավորում չի պահանջում: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sz w:val="22"/>
                <w:szCs w:val="22"/>
                <w:lang w:val="de-AT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sz w:val="22"/>
                <w:szCs w:val="22"/>
                <w:lang w:val="de-AT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2020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թ. համար՝ պետական բյուջեով նախատեսված հատկացումների շրջանակում, 2021-2022 թվականների համար՝ 2020-2022 թվականների պետական ՄԺԾԾ նա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խատեսված չա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  <w:t>փաքանակների շրջանակում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1263" w:type="dxa"/>
            <w:vMerge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</w:pP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Կանոնակարգի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առկայություն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</w:pP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Մրցանակակիրների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առկայություն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ըստ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</w:rPr>
              <w:t>նոմինացիաների</w:t>
            </w:r>
            <w:r w:rsidRPr="005933AE">
              <w:rPr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:rsidR="00F65913" w:rsidRPr="005933AE" w:rsidRDefault="00F65913" w:rsidP="00E46161">
            <w:pPr>
              <w:jc w:val="center"/>
              <w:rPr>
                <w:ins w:id="32" w:author="socap" w:date="2020-03-04T17:30:00Z"/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</w:pPr>
          </w:p>
          <w:p w:rsidR="00F65913" w:rsidRPr="005933AE" w:rsidRDefault="00F65913" w:rsidP="00E46161">
            <w:pPr>
              <w:jc w:val="center"/>
              <w:rPr>
                <w:ins w:id="33" w:author="socap" w:date="2020-03-04T17:21:00Z"/>
                <w:rFonts w:ascii="GHEA Mariam" w:hAnsi="GHEA Mariam" w:cs="Sylfaen"/>
                <w:color w:val="000000" w:themeColor="text1"/>
                <w:sz w:val="22"/>
                <w:szCs w:val="22"/>
                <w:lang w:val="ru-RU"/>
              </w:rPr>
            </w:pP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ru-RU"/>
              </w:rPr>
            </w:pPr>
          </w:p>
        </w:tc>
      </w:tr>
      <w:tr w:rsidR="00F65913" w:rsidRPr="00F65913" w:rsidTr="00F65913">
        <w:trPr>
          <w:trHeight w:val="359"/>
        </w:trPr>
        <w:tc>
          <w:tcPr>
            <w:tcW w:w="9081" w:type="dxa"/>
            <w:gridSpan w:val="9"/>
          </w:tcPr>
          <w:p w:rsidR="00F65913" w:rsidRPr="005933AE" w:rsidRDefault="00F65913" w:rsidP="00E46161">
            <w:pPr>
              <w:rPr>
                <w:rFonts w:ascii="GHEA Mariam" w:hAnsi="GHEA Mariam" w:cs="Arial"/>
                <w:b/>
                <w:color w:val="FF0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lastRenderedPageBreak/>
              <w:t>Գլուխ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ru-RU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III</w:t>
            </w:r>
            <w:r w:rsidRPr="00F65913">
              <w:rPr>
                <w:rFonts w:ascii="GHEA Mariam" w:hAnsi="GHEA Mariam" w:cs="Sylfaen"/>
                <w:b/>
                <w:sz w:val="22"/>
                <w:szCs w:val="22"/>
                <w:lang w:val="ru-RU"/>
              </w:rPr>
              <w:t>.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Երեխաների թրաֆիքինգի և շահագործման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կանխարգելում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rPr>
                <w:rFonts w:ascii="GHEA Mariam" w:hAnsi="GHEA Mariam" w:cs="Sylfaen"/>
                <w:b/>
                <w:sz w:val="22"/>
                <w:szCs w:val="22"/>
                <w:lang w:val="ru-RU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1358"/>
        </w:trPr>
        <w:tc>
          <w:tcPr>
            <w:tcW w:w="681" w:type="dxa"/>
            <w:gridSpan w:val="3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3.1.1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pStyle w:val="Bodytext20"/>
              <w:shd w:val="clear" w:color="auto" w:fill="auto"/>
              <w:tabs>
                <w:tab w:val="left" w:pos="601"/>
              </w:tabs>
              <w:spacing w:before="0" w:after="0" w:line="240" w:lineRule="auto"/>
              <w:ind w:firstLine="0"/>
              <w:jc w:val="left"/>
              <w:rPr>
                <w:rFonts w:ascii="GHEA Mariam" w:hAnsi="GHEA Mariam"/>
                <w:lang w:val="af-ZA"/>
              </w:rPr>
            </w:pPr>
            <w:r w:rsidRPr="005933AE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110681">
              <w:rPr>
                <w:rFonts w:ascii="GHEA Mariam" w:hAnsi="GHEA Mariam" w:cs="Arial"/>
                <w:spacing w:val="-8"/>
                <w:shd w:val="clear" w:color="auto" w:fill="FFFFFF"/>
              </w:rPr>
              <w:t>Հ</w:t>
            </w:r>
            <w:r w:rsidRPr="00110681">
              <w:rPr>
                <w:rFonts w:ascii="GHEA Mariam" w:hAnsi="GHEA Mariam"/>
                <w:spacing w:val="-8"/>
                <w:shd w:val="clear" w:color="auto" w:fill="FFFFFF"/>
              </w:rPr>
              <w:t>անրակրթական դպրոցնե</w:t>
            </w:r>
            <w:r w:rsidRPr="00110681">
              <w:rPr>
                <w:rFonts w:ascii="GHEA Mariam" w:hAnsi="GHEA Mariam"/>
                <w:spacing w:val="-8"/>
                <w:shd w:val="clear" w:color="auto" w:fill="FFFFFF"/>
              </w:rPr>
              <w:softHyphen/>
              <w:t>րում,</w:t>
            </w:r>
            <w:r w:rsidRPr="00110681">
              <w:rPr>
                <w:rFonts w:ascii="Calibri" w:hAnsi="Calibri" w:cs="Calibri"/>
                <w:spacing w:val="-8"/>
                <w:shd w:val="clear" w:color="auto" w:fill="FFFFFF"/>
              </w:rPr>
              <w:t>  </w:t>
            </w:r>
            <w:r w:rsidRPr="00110681">
              <w:rPr>
                <w:rFonts w:ascii="GHEA Mariam" w:hAnsi="GHEA Mariam" w:cs="GHEA Grapalat"/>
                <w:spacing w:val="-8"/>
                <w:shd w:val="clear" w:color="auto" w:fill="FFFFFF"/>
              </w:rPr>
              <w:t>նախնակա</w:t>
            </w:r>
            <w:r w:rsidRPr="00110681">
              <w:rPr>
                <w:rFonts w:ascii="GHEA Mariam" w:hAnsi="GHEA Mariam"/>
                <w:spacing w:val="-8"/>
                <w:shd w:val="clear" w:color="auto" w:fill="FFFFFF"/>
              </w:rPr>
              <w:t>ն</w:t>
            </w:r>
            <w:r w:rsidRPr="00110681">
              <w:rPr>
                <w:rFonts w:ascii="Calibri" w:hAnsi="Calibri" w:cs="Calibri"/>
                <w:spacing w:val="-8"/>
                <w:shd w:val="clear" w:color="auto" w:fill="FFFFFF"/>
                <w:lang w:val="pt-BR"/>
              </w:rPr>
              <w:t> </w:t>
            </w:r>
            <w:r w:rsidRPr="00110681">
              <w:rPr>
                <w:rFonts w:ascii="GHEA Mariam" w:hAnsi="GHEA Mariam"/>
                <w:spacing w:val="-8"/>
                <w:shd w:val="clear" w:color="auto" w:fill="FFFFFF"/>
                <w:lang w:val="pt-BR"/>
              </w:rPr>
              <w:t>(</w:t>
            </w:r>
            <w:r w:rsidRPr="00110681">
              <w:rPr>
                <w:rFonts w:ascii="GHEA Mariam" w:hAnsi="GHEA Mariam"/>
                <w:spacing w:val="-8"/>
                <w:shd w:val="clear" w:color="auto" w:fill="FFFFFF"/>
              </w:rPr>
              <w:t>արհեստագործական</w:t>
            </w:r>
            <w:r w:rsidRPr="00110681">
              <w:rPr>
                <w:rFonts w:ascii="GHEA Mariam" w:hAnsi="GHEA Mariam"/>
                <w:spacing w:val="-8"/>
                <w:shd w:val="clear" w:color="auto" w:fill="FFFFFF"/>
                <w:lang w:val="pt-BR"/>
              </w:rPr>
              <w:t>)</w:t>
            </w:r>
            <w:r w:rsidRPr="00110681">
              <w:rPr>
                <w:rFonts w:ascii="GHEA Mariam" w:hAnsi="GHEA Mariam"/>
                <w:spacing w:val="-8"/>
                <w:shd w:val="clear" w:color="auto" w:fill="FFFFFF"/>
              </w:rPr>
              <w:t>և միջին մասնագիտական կրթական ծրագրեր իրականացնող ուսումնական հաստա</w:t>
            </w:r>
            <w:r w:rsidRPr="00110681">
              <w:rPr>
                <w:rFonts w:ascii="GHEA Mariam" w:hAnsi="GHEA Mariam"/>
                <w:spacing w:val="-8"/>
                <w:shd w:val="clear" w:color="auto" w:fill="FFFFFF"/>
              </w:rPr>
              <w:softHyphen/>
              <w:t>տություններում սովորողների և դասավանդողների համար մարդու</w:t>
            </w:r>
            <w:r w:rsidRPr="00110681">
              <w:rPr>
                <w:rFonts w:ascii="Calibri" w:hAnsi="Calibri" w:cs="Calibri"/>
                <w:spacing w:val="-8"/>
                <w:shd w:val="clear" w:color="auto" w:fill="FFFFFF"/>
              </w:rPr>
              <w:t> </w:t>
            </w:r>
            <w:r w:rsidRPr="00C82670">
              <w:rPr>
                <w:rFonts w:ascii="GHEA Mariam" w:hAnsi="GHEA Mariam"/>
                <w:spacing w:val="-8"/>
                <w:shd w:val="clear" w:color="auto" w:fill="FFFFFF"/>
              </w:rPr>
              <w:t>իրա</w:t>
            </w:r>
            <w:r w:rsidRPr="00C82670">
              <w:rPr>
                <w:rFonts w:ascii="GHEA Mariam" w:hAnsi="GHEA Mariam"/>
                <w:spacing w:val="-8"/>
                <w:shd w:val="clear" w:color="auto" w:fill="FFFFFF"/>
              </w:rPr>
              <w:softHyphen/>
              <w:t>վունքներին</w:t>
            </w:r>
            <w:r w:rsidRPr="00C82670">
              <w:rPr>
                <w:rFonts w:ascii="Calibri" w:hAnsi="Calibri" w:cs="Calibri"/>
                <w:spacing w:val="-8"/>
                <w:shd w:val="clear" w:color="auto" w:fill="FFFFFF"/>
                <w:lang w:val="af-ZA"/>
              </w:rPr>
              <w:t> </w:t>
            </w:r>
            <w:r w:rsidRPr="00C82670">
              <w:rPr>
                <w:rFonts w:ascii="GHEA Mariam" w:hAnsi="GHEA Mariam"/>
                <w:spacing w:val="-8"/>
                <w:shd w:val="clear" w:color="auto" w:fill="FFFFFF"/>
                <w:lang w:val="af-ZA"/>
              </w:rPr>
              <w:t>(</w:t>
            </w:r>
            <w:r w:rsidRPr="00C82670">
              <w:rPr>
                <w:rFonts w:ascii="GHEA Mariam" w:hAnsi="GHEA Mariam"/>
                <w:spacing w:val="-8"/>
                <w:shd w:val="clear" w:color="auto" w:fill="FFFFFF"/>
              </w:rPr>
              <w:t>այդ</w:t>
            </w:r>
            <w:r w:rsidRPr="00C82670">
              <w:rPr>
                <w:rFonts w:ascii="Calibri" w:hAnsi="Calibri" w:cs="Calibri"/>
                <w:spacing w:val="-8"/>
                <w:shd w:val="clear" w:color="auto" w:fill="FFFFFF"/>
              </w:rPr>
              <w:t> </w:t>
            </w:r>
            <w:r w:rsidRPr="00C82670">
              <w:rPr>
                <w:rFonts w:ascii="GHEA Mariam" w:hAnsi="GHEA Mariam"/>
                <w:spacing w:val="-8"/>
                <w:shd w:val="clear" w:color="auto" w:fill="FFFFFF"/>
              </w:rPr>
              <w:t>թվում՝</w:t>
            </w:r>
            <w:r w:rsidRPr="00C82670">
              <w:rPr>
                <w:rFonts w:ascii="Calibri" w:hAnsi="Calibri" w:cs="Calibri"/>
                <w:spacing w:val="-8"/>
                <w:shd w:val="clear" w:color="auto" w:fill="FFFFFF"/>
              </w:rPr>
              <w:t> </w:t>
            </w:r>
            <w:r w:rsidRPr="00C82670">
              <w:rPr>
                <w:rFonts w:ascii="GHEA Mariam" w:hAnsi="GHEA Mariam"/>
                <w:spacing w:val="-8"/>
                <w:shd w:val="clear" w:color="auto" w:fill="FFFFFF"/>
              </w:rPr>
              <w:t>թրաֆիքինգին</w:t>
            </w:r>
            <w:r w:rsidRPr="00C82670">
              <w:rPr>
                <w:rFonts w:ascii="Calibri" w:hAnsi="Calibri" w:cs="Calibri"/>
                <w:spacing w:val="-8"/>
                <w:shd w:val="clear" w:color="auto" w:fill="FFFFFF"/>
                <w:lang w:val="af-ZA"/>
              </w:rPr>
              <w:t> </w:t>
            </w:r>
            <w:r w:rsidRPr="00C82670">
              <w:rPr>
                <w:rFonts w:ascii="GHEA Mariam" w:hAnsi="GHEA Mariam"/>
                <w:spacing w:val="-8"/>
                <w:shd w:val="clear" w:color="auto" w:fill="FFFFFF"/>
              </w:rPr>
              <w:t>և</w:t>
            </w:r>
            <w:r w:rsidRPr="005933AE">
              <w:rPr>
                <w:rFonts w:ascii="GHEA Mariam" w:hAnsi="GHEA Mariam"/>
                <w:shd w:val="clear" w:color="auto" w:fill="FFFFFF"/>
                <w:lang w:val="af-ZA"/>
              </w:rPr>
              <w:t xml:space="preserve"> </w:t>
            </w:r>
            <w:r w:rsidRPr="005933AE">
              <w:rPr>
                <w:rFonts w:ascii="GHEA Mariam" w:hAnsi="GHEA Mariam"/>
                <w:shd w:val="clear" w:color="auto" w:fill="FFFFFF"/>
              </w:rPr>
              <w:t>շահագործման</w:t>
            </w:r>
            <w:r w:rsidRPr="005933AE">
              <w:rPr>
                <w:rFonts w:ascii="Calibri" w:hAnsi="Calibri" w:cs="Calibri"/>
                <w:shd w:val="clear" w:color="auto" w:fill="FFFFFF"/>
                <w:lang w:val="af-ZA"/>
              </w:rPr>
              <w:t> </w:t>
            </w:r>
            <w:r w:rsidRPr="005933AE">
              <w:rPr>
                <w:rFonts w:ascii="GHEA Mariam" w:hAnsi="GHEA Mariam"/>
                <w:shd w:val="clear" w:color="auto" w:fill="FFFFFF"/>
              </w:rPr>
              <w:t>հարցերին</w:t>
            </w:r>
            <w:r w:rsidRPr="005933AE">
              <w:rPr>
                <w:rFonts w:ascii="GHEA Mariam" w:hAnsi="GHEA Mariam"/>
                <w:shd w:val="clear" w:color="auto" w:fill="FFFFFF"/>
                <w:lang w:val="af-ZA"/>
              </w:rPr>
              <w:t>)</w:t>
            </w:r>
            <w:r w:rsidRPr="005933AE">
              <w:rPr>
                <w:rFonts w:ascii="Calibri" w:hAnsi="Calibri" w:cs="Calibri"/>
                <w:shd w:val="clear" w:color="auto" w:fill="FFFFFF"/>
                <w:lang w:val="af-ZA"/>
              </w:rPr>
              <w:t> </w:t>
            </w:r>
            <w:r w:rsidRPr="005933AE">
              <w:rPr>
                <w:rFonts w:ascii="GHEA Mariam" w:hAnsi="GHEA Mariam"/>
                <w:shd w:val="clear" w:color="auto" w:fill="FFFFFF"/>
              </w:rPr>
              <w:t>վ</w:t>
            </w:r>
            <w:r w:rsidRPr="005933AE">
              <w:rPr>
                <w:rFonts w:ascii="GHEA Mariam" w:hAnsi="GHEA Mariam"/>
                <w:shd w:val="clear" w:color="auto" w:fill="FFFFFF"/>
              </w:rPr>
              <w:lastRenderedPageBreak/>
              <w:t>երաբերող</w:t>
            </w:r>
            <w:r w:rsidRPr="005933AE">
              <w:rPr>
                <w:rFonts w:ascii="Calibri" w:hAnsi="Calibri" w:cs="Calibri"/>
                <w:shd w:val="clear" w:color="auto" w:fill="FFFFFF"/>
                <w:lang w:val="af-ZA"/>
              </w:rPr>
              <w:t> </w:t>
            </w:r>
            <w:r w:rsidRPr="005933AE">
              <w:rPr>
                <w:rFonts w:ascii="GHEA Mariam" w:hAnsi="GHEA Mariam"/>
                <w:shd w:val="clear" w:color="auto" w:fill="FFFFFF"/>
              </w:rPr>
              <w:t>թեմաներով</w:t>
            </w:r>
            <w:r w:rsidRPr="005933AE">
              <w:rPr>
                <w:rFonts w:ascii="Calibri" w:hAnsi="Calibri" w:cs="Calibri"/>
                <w:shd w:val="clear" w:color="auto" w:fill="FFFFFF"/>
                <w:lang w:val="af-ZA"/>
              </w:rPr>
              <w:t> </w:t>
            </w:r>
            <w:r w:rsidRPr="005933AE">
              <w:rPr>
                <w:rFonts w:ascii="GHEA Mariam" w:hAnsi="GHEA Mariam"/>
                <w:shd w:val="clear" w:color="auto" w:fill="FFFFFF"/>
              </w:rPr>
              <w:t>ուսուցանում</w:t>
            </w: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color w:val="000000" w:themeColor="text1"/>
                <w:szCs w:val="22"/>
                <w:lang w:val="af-ZA"/>
              </w:rPr>
            </w:pPr>
            <w:r w:rsidRPr="005933AE">
              <w:rPr>
                <w:rFonts w:ascii="GHEA Mariam" w:hAnsi="GHEA Mariam" w:cs="Arial"/>
                <w:szCs w:val="22"/>
              </w:rPr>
              <w:lastRenderedPageBreak/>
              <w:t>ՀՀ</w:t>
            </w:r>
            <w:r w:rsidRPr="005933AE">
              <w:rPr>
                <w:rFonts w:ascii="GHEA Mariam" w:hAnsi="GHEA Mariam" w:cs="Arial"/>
                <w:szCs w:val="22"/>
                <w:lang w:val="af-ZA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կրթության</w:t>
            </w:r>
            <w:r w:rsidRPr="005933AE">
              <w:rPr>
                <w:rFonts w:ascii="GHEA Mariam" w:hAnsi="GHEA Mariam" w:cs="Arial"/>
                <w:szCs w:val="22"/>
                <w:lang w:val="af-ZA"/>
              </w:rPr>
              <w:t xml:space="preserve">, </w:t>
            </w:r>
            <w:r w:rsidRPr="005933AE">
              <w:rPr>
                <w:rFonts w:ascii="GHEA Mariam" w:hAnsi="GHEA Mariam" w:cs="Arial"/>
                <w:szCs w:val="22"/>
              </w:rPr>
              <w:t>գիտության</w:t>
            </w:r>
            <w:r w:rsidRPr="005933AE">
              <w:rPr>
                <w:rFonts w:ascii="GHEA Mariam" w:hAnsi="GHEA Mariam" w:cs="Arial"/>
                <w:szCs w:val="22"/>
                <w:lang w:val="af-ZA"/>
              </w:rPr>
              <w:t xml:space="preserve">, </w:t>
            </w:r>
            <w:r w:rsidRPr="005933AE">
              <w:rPr>
                <w:rFonts w:ascii="GHEA Mariam" w:hAnsi="GHEA Mariam" w:cs="Arial"/>
                <w:szCs w:val="22"/>
              </w:rPr>
              <w:t>մշակույթի</w:t>
            </w:r>
            <w:r w:rsidRPr="005933AE">
              <w:rPr>
                <w:rFonts w:ascii="GHEA Mariam" w:hAnsi="GHEA Mariam" w:cs="Arial"/>
                <w:szCs w:val="22"/>
                <w:lang w:val="af-ZA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և</w:t>
            </w:r>
            <w:r w:rsidRPr="005933AE">
              <w:rPr>
                <w:rFonts w:ascii="GHEA Mariam" w:hAnsi="GHEA Mariam" w:cs="Arial"/>
                <w:szCs w:val="22"/>
                <w:lang w:val="af-ZA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սպորտի</w:t>
            </w:r>
            <w:r w:rsidRPr="005933AE">
              <w:rPr>
                <w:rFonts w:ascii="GHEA Mariam" w:hAnsi="GHEA Mariam" w:cs="Arial"/>
                <w:szCs w:val="22"/>
                <w:lang w:val="af-ZA"/>
              </w:rPr>
              <w:t xml:space="preserve"> </w:t>
            </w:r>
            <w:r w:rsidRPr="005933AE">
              <w:rPr>
                <w:rFonts w:ascii="GHEA Mariam" w:hAnsi="GHEA Mariam" w:cs="Arial"/>
                <w:szCs w:val="22"/>
              </w:rPr>
              <w:t>նախարարություն</w:t>
            </w:r>
            <w:r w:rsidRPr="005933AE">
              <w:rPr>
                <w:rFonts w:ascii="GHEA Mariam" w:hAnsi="GHEA Mariam" w:cs="Arial"/>
                <w:color w:val="000000" w:themeColor="text1"/>
                <w:szCs w:val="22"/>
                <w:lang w:val="af-ZA"/>
              </w:rPr>
              <w:t xml:space="preserve"> 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af-ZA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110681">
              <w:rPr>
                <w:rFonts w:ascii="GHEA Mariam" w:hAnsi="GHEA Mariam" w:cs="Arial"/>
                <w:spacing w:val="-8"/>
                <w:sz w:val="22"/>
                <w:szCs w:val="22"/>
              </w:rPr>
              <w:t>պարբերաբար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2021-2022 թվականների համար՝ 2020-2022 թվականների պետական ՄԺԾԾ նա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խատեսվ</w:t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lastRenderedPageBreak/>
              <w:t>ած չա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փաքանակների շրջանակում, 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նանսավորման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lastRenderedPageBreak/>
              <w:t>Թեման ներառված է ուսումնական ծրագրերո</w:t>
            </w:r>
            <w:r>
              <w:rPr>
                <w:rFonts w:ascii="GHEA Mariam" w:hAnsi="GHEA Mariam"/>
                <w:sz w:val="22"/>
                <w:szCs w:val="22"/>
              </w:rPr>
              <w:t>ւմ, սովորողները և դասավանդողներն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ստացել են </w:t>
            </w:r>
            <w:r w:rsidRPr="005933AE">
              <w:rPr>
                <w:rFonts w:ascii="GHEA Mariam" w:hAnsi="GHEA Mariam"/>
                <w:sz w:val="22"/>
                <w:szCs w:val="22"/>
              </w:rPr>
              <w:lastRenderedPageBreak/>
              <w:t>թրաֆիքինգի ենթարկվելու ռիսկերի վերաբերյալ անհրաժեշտ գիտելիքներ: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1500 դպրոցում ու</w:t>
            </w:r>
            <w:r>
              <w:rPr>
                <w:rFonts w:ascii="GHEA Mariam" w:hAnsi="GHEA Mariam" w:cs="Arial"/>
                <w:sz w:val="22"/>
                <w:szCs w:val="22"/>
              </w:rPr>
              <w:t>սուցանում, ինչպես նաև 95 նախնակ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ան (արհեստագործա</w:t>
            </w:r>
            <w:r>
              <w:rPr>
                <w:rFonts w:ascii="GHEA Mariam" w:hAnsi="GHEA Mariam" w:cs="Arial"/>
                <w:sz w:val="22"/>
                <w:szCs w:val="22"/>
              </w:rPr>
              <w:t>-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կան) և միջին մասնագիտական ուսումնական հաս</w:t>
            </w:r>
            <w:r>
              <w:rPr>
                <w:rFonts w:ascii="GHEA Mariam" w:hAnsi="GHEA Mariam" w:cs="Arial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 xml:space="preserve">տատություններում </w:t>
            </w: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և քոլեջներում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 xml:space="preserve"> դ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ասընթացների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կազմակերպում</w:t>
            </w: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:</w:t>
            </w:r>
          </w:p>
        </w:tc>
      </w:tr>
      <w:tr w:rsidR="00F65913" w:rsidRPr="00F65913" w:rsidTr="00F65913">
        <w:trPr>
          <w:gridAfter w:val="1"/>
          <w:wAfter w:w="8" w:type="dxa"/>
          <w:trHeight w:val="1358"/>
        </w:trPr>
        <w:tc>
          <w:tcPr>
            <w:tcW w:w="681" w:type="dxa"/>
            <w:gridSpan w:val="3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rPr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t>Կատարել ուսումնասիրություն պարտադիր կրթությունից դուրս մնացած</w:t>
            </w:r>
            <w:r w:rsidRPr="005933AE" w:rsidDel="001F3024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</w:rPr>
              <w:t>խոցելի խմբերի երե</w:t>
            </w:r>
            <w:r>
              <w:rPr>
                <w:rFonts w:ascii="GHEA Mariam" w:hAnsi="GHEA Mariam"/>
                <w:sz w:val="22"/>
                <w:szCs w:val="22"/>
              </w:rPr>
              <w:t>խաների հայտնաբերման ուղղությամբ</w:t>
            </w:r>
          </w:p>
          <w:p w:rsidR="00F65913" w:rsidRPr="005933AE" w:rsidRDefault="00F65913" w:rsidP="00E46161">
            <w:pPr>
              <w:pStyle w:val="Bodytext20"/>
              <w:shd w:val="clear" w:color="auto" w:fill="auto"/>
              <w:tabs>
                <w:tab w:val="left" w:pos="993"/>
              </w:tabs>
              <w:spacing w:before="0" w:after="0" w:line="240" w:lineRule="auto"/>
              <w:ind w:firstLine="0"/>
              <w:rPr>
                <w:rFonts w:ascii="GHEA Mariam" w:hAnsi="GHEA Mariam"/>
                <w:color w:val="000000"/>
                <w:spacing w:val="-8"/>
                <w:shd w:val="clear" w:color="auto" w:fill="FFFFFF"/>
              </w:rPr>
            </w:pPr>
          </w:p>
          <w:p w:rsidR="00F65913" w:rsidRPr="005933AE" w:rsidRDefault="00F65913" w:rsidP="00E46161">
            <w:pPr>
              <w:pStyle w:val="Bodytext20"/>
              <w:shd w:val="clear" w:color="auto" w:fill="auto"/>
              <w:tabs>
                <w:tab w:val="left" w:pos="601"/>
              </w:tabs>
              <w:spacing w:before="0" w:after="0" w:line="240" w:lineRule="auto"/>
              <w:ind w:firstLine="0"/>
              <w:rPr>
                <w:rFonts w:ascii="GHEA Mariam" w:hAnsi="GHEA Mariam" w:cs="Calibri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Cs w:val="22"/>
                <w:lang w:val="hy-AM"/>
              </w:rPr>
              <w:t>ՀՀ տարածքային կառավարման և ենթակառուցվածքների նախարարություն,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Cs w:val="22"/>
                <w:lang w:val="hy-AM"/>
              </w:rPr>
              <w:t>ՀՀ աշխատանքի և սոցիալական հարցերի նախարարություն,</w:t>
            </w:r>
          </w:p>
          <w:p w:rsidR="00F65913" w:rsidRPr="005933AE" w:rsidRDefault="00F65913" w:rsidP="00E46161">
            <w:pPr>
              <w:pStyle w:val="mechtex"/>
              <w:rPr>
                <w:ins w:id="34" w:author="socap" w:date="2020-03-04T13:06:00Z"/>
                <w:rFonts w:ascii="GHEA Mariam" w:hAnsi="GHEA Mariam" w:cs="Arial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Cs w:val="22"/>
                <w:lang w:val="hy-AM"/>
              </w:rPr>
              <w:t>ՀՀ կրթության, գիտության, մշակույթի և սպորտի նախարարություն,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Cs w:val="22"/>
              </w:rPr>
              <w:t>ՀՀ ոստիկանություն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ins w:id="35" w:author="socap" w:date="2020-03-04T12:54:00Z"/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թ.</w:t>
            </w:r>
          </w:p>
          <w:p w:rsidR="00F65913" w:rsidRPr="005933AE" w:rsidDel="004354C4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sz w:val="22"/>
                <w:szCs w:val="22"/>
                <w:lang w:val="de-AT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նանսավորման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  <w:lang w:val="de-AT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t>Առնվազն</w:t>
            </w:r>
            <w:r w:rsidRPr="005933AE">
              <w:rPr>
                <w:rFonts w:ascii="GHEA Mariam" w:hAnsi="GHEA Mariam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</w:rPr>
              <w:t>տարրական</w:t>
            </w:r>
            <w:r w:rsidRPr="005933AE">
              <w:rPr>
                <w:rFonts w:ascii="GHEA Mariam" w:hAnsi="GHEA Mariam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</w:rPr>
              <w:t>կրթության</w:t>
            </w:r>
            <w:r w:rsidRPr="005933AE">
              <w:rPr>
                <w:rFonts w:ascii="GHEA Mariam" w:hAnsi="GHEA Mariam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</w:rPr>
              <w:t>ապահովում</w:t>
            </w:r>
            <w:r w:rsidRPr="005933AE">
              <w:rPr>
                <w:rFonts w:ascii="GHEA Mariam" w:hAnsi="GHEA Mariam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</w:rPr>
              <w:t>հայտնաբեր</w:t>
            </w:r>
            <w:r>
              <w:rPr>
                <w:rFonts w:ascii="GHEA Mariam" w:hAnsi="GHEA Mariam"/>
                <w:sz w:val="22"/>
                <w:szCs w:val="22"/>
              </w:rPr>
              <w:t>վ</w:t>
            </w:r>
            <w:r w:rsidRPr="005933AE">
              <w:rPr>
                <w:rFonts w:ascii="GHEA Mariam" w:hAnsi="GHEA Mariam"/>
                <w:sz w:val="22"/>
                <w:szCs w:val="22"/>
              </w:rPr>
              <w:t>ած</w:t>
            </w:r>
            <w:r w:rsidRPr="005933AE">
              <w:rPr>
                <w:rFonts w:ascii="GHEA Mariam" w:hAnsi="GHEA Mariam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</w:rPr>
              <w:t>երեխաների</w:t>
            </w:r>
            <w:r w:rsidRPr="005933AE">
              <w:rPr>
                <w:rFonts w:ascii="GHEA Mariam" w:hAnsi="GHEA Mariam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</w:rPr>
              <w:t>համար</w:t>
            </w:r>
            <w:r w:rsidRPr="005933AE">
              <w:rPr>
                <w:rFonts w:ascii="GHEA Mariam" w:hAnsi="GHEA Mariam"/>
                <w:sz w:val="22"/>
                <w:szCs w:val="22"/>
                <w:lang w:val="de-AT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de-AT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Հայտնաբերված</w:t>
            </w:r>
            <w:r w:rsidRPr="005933AE">
              <w:rPr>
                <w:rFonts w:ascii="GHEA Mariam" w:hAnsi="GHEA Mariam" w:cs="Arial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երեխաներն</w:t>
            </w:r>
            <w:r w:rsidRPr="005933AE">
              <w:rPr>
                <w:rFonts w:ascii="GHEA Mariam" w:hAnsi="GHEA Mariam" w:cs="Arial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ընդգրկված</w:t>
            </w:r>
            <w:r w:rsidRPr="005933AE">
              <w:rPr>
                <w:rFonts w:ascii="GHEA Mariam" w:hAnsi="GHEA Mariam" w:cs="Arial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են</w:t>
            </w:r>
            <w:r w:rsidRPr="005933AE">
              <w:rPr>
                <w:rFonts w:ascii="GHEA Mariam" w:hAnsi="GHEA Mariam" w:cs="Arial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հանրակրթության</w:t>
            </w:r>
            <w:r w:rsidRPr="005933AE">
              <w:rPr>
                <w:rFonts w:ascii="GHEA Mariam" w:hAnsi="GHEA Mariam" w:cs="Arial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մեջ</w:t>
            </w:r>
            <w:r w:rsidRPr="005933AE">
              <w:rPr>
                <w:rFonts w:ascii="GHEA Mariam" w:hAnsi="GHEA Mariam" w:cs="Arial"/>
                <w:sz w:val="22"/>
                <w:szCs w:val="22"/>
                <w:lang w:val="de-AT"/>
              </w:rPr>
              <w:t>:</w:t>
            </w:r>
          </w:p>
        </w:tc>
      </w:tr>
      <w:tr w:rsidR="00F65913" w:rsidRPr="005933AE" w:rsidTr="00F65913">
        <w:trPr>
          <w:gridAfter w:val="1"/>
          <w:wAfter w:w="8" w:type="dxa"/>
          <w:trHeight w:val="276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3.1.3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u w:val="single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Աշխ</w:t>
            </w:r>
            <w:r w:rsidRPr="005933AE">
              <w:rPr>
                <w:rFonts w:ascii="GHEA Mariam" w:hAnsi="GHEA Mariam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ա</w:t>
            </w:r>
            <w:r w:rsidRPr="005933AE">
              <w:rPr>
                <w:rFonts w:ascii="GHEA Mariam" w:hAnsi="GHEA Mariam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տող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երեխաների՝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ՀՀ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օրենսդրությամբ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սահմանված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երաշխիքների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ապահովման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մասին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իրազեկման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և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աշխատող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երեխաներին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աշխատանքի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վատթարագույն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ձևերում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ներգրավման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կանխարգելման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վերաբերյալ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սեմինարների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և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քննարկումների կազմակերպում</w:t>
            </w: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ՀՀ առողջապահության և աշխատանք</w:t>
            </w:r>
            <w:r>
              <w:rPr>
                <w:rFonts w:ascii="GHEA Mariam" w:hAnsi="GHEA Mariam" w:cs="Arial"/>
                <w:szCs w:val="22"/>
              </w:rPr>
              <w:t>ի</w:t>
            </w:r>
            <w:r w:rsidRPr="005933AE">
              <w:rPr>
                <w:rFonts w:ascii="GHEA Mariam" w:hAnsi="GHEA Mariam" w:cs="Arial"/>
                <w:szCs w:val="22"/>
              </w:rPr>
              <w:t xml:space="preserve"> տեսչական մարմին,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color w:val="000000" w:themeColor="text1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ՀՀ կրթության, գիտության, մշակույթի և սպորտի նախարարություն,</w:t>
            </w:r>
            <w:r w:rsidRPr="005933AE">
              <w:rPr>
                <w:rFonts w:ascii="GHEA Mariam" w:hAnsi="GHEA Mariam" w:cs="Arial"/>
                <w:color w:val="000000" w:themeColor="text1"/>
                <w:szCs w:val="22"/>
              </w:rPr>
              <w:t xml:space="preserve"> 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ՀՀ ա</w:t>
            </w:r>
            <w:r w:rsidRPr="005933AE">
              <w:rPr>
                <w:rFonts w:ascii="GHEA Mariam" w:hAnsi="GHEA Mariam" w:cs="Arial"/>
                <w:szCs w:val="22"/>
                <w:lang w:val="hy-AM"/>
              </w:rPr>
              <w:t>շխատանքի և սոցիալական հարցերի նախարարություն</w:t>
            </w:r>
            <w:r w:rsidRPr="005933AE">
              <w:rPr>
                <w:rFonts w:ascii="GHEA Mariam" w:hAnsi="GHEA Mariam" w:cs="Arial"/>
                <w:szCs w:val="22"/>
              </w:rPr>
              <w:t xml:space="preserve"> </w:t>
            </w: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2020-2022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թթ.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նանսավորման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Կկանխարգելվի երեխաների ներգրավումը աշխատանքի վատթարագույն ձևերում: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Հանրապետության տարածքում աշխատող երեխաների մասին իրազեկման 11 արշավների կազմակերպում: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276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rFonts w:ascii="GHEA Mariam" w:hAnsi="GHEA Mariam" w:cs="Sylfaen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Երեխայի աշխատանքի ձևերի մասին վիճակագրական տվյալների հավաքագրում, վերլուծություն և գնահատում</w:t>
            </w: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ՀՀ վիճակագրական կոմիտե</w:t>
            </w:r>
            <w:r>
              <w:rPr>
                <w:rFonts w:ascii="GHEA Mariam" w:hAnsi="GHEA Mariam" w:cs="Arial"/>
                <w:szCs w:val="22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>
              <w:rPr>
                <w:rFonts w:ascii="GHEA Mariam" w:hAnsi="GHEA Mariam" w:cs="Arial"/>
                <w:szCs w:val="22"/>
              </w:rPr>
              <w:t>ՀՀ առողջապահության և աշխատանքի</w:t>
            </w:r>
            <w:r w:rsidRPr="005933AE">
              <w:rPr>
                <w:rFonts w:ascii="GHEA Mariam" w:hAnsi="GHEA Mariam" w:cs="Arial"/>
                <w:szCs w:val="22"/>
              </w:rPr>
              <w:t xml:space="preserve"> տեսչական մարմին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թ.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eastAsia="GHEA Grapalat" w:hAnsi="GHEA Mariam" w:cs="GHEA Grapalat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նանսավորման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Կապահովվի աշխատող երեխաների տարիքի,  երեխայի աշխատանքի վատթարագույն ձևերի մասին տվյալների կանոնավոր հավաքագրումը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Առկա է տեղեկատվական բազա</w:t>
            </w:r>
            <w:r>
              <w:rPr>
                <w:rFonts w:ascii="GHEA Mariam" w:hAnsi="GHEA Mariam" w:cs="Arial"/>
                <w:sz w:val="22"/>
                <w:szCs w:val="22"/>
              </w:rPr>
              <w:t>:</w:t>
            </w:r>
          </w:p>
        </w:tc>
      </w:tr>
      <w:tr w:rsidR="00F65913" w:rsidRPr="005933AE" w:rsidTr="00F65913">
        <w:trPr>
          <w:gridAfter w:val="1"/>
          <w:wAfter w:w="8" w:type="dxa"/>
          <w:trHeight w:val="2690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3.1.5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rFonts w:ascii="GHEA Mariam" w:hAnsi="GHEA Mariam" w:cs="Sylfaen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Ուսումնասիրել վարույթի իրականացման  ընթացքում վկա կամ թրաֆիքինգի զոհ հանդիսացող երեխաներին հարցաքննելու առանձնահատկությունները և անհրաժեշտության դեպքում առաջարկություններ ներկայացնել գործող ընթացակարգերի բարելավման վերաբերյալ</w:t>
            </w: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/>
                <w:szCs w:val="22"/>
              </w:rPr>
            </w:pPr>
            <w:r w:rsidRPr="005933AE">
              <w:rPr>
                <w:rFonts w:ascii="GHEA Mariam" w:hAnsi="GHEA Mariam"/>
                <w:szCs w:val="22"/>
              </w:rPr>
              <w:t>ՀՀ արդարադատության նախարարությ</w:t>
            </w:r>
            <w:r w:rsidRPr="005933AE">
              <w:rPr>
                <w:rFonts w:ascii="GHEA Mariam" w:hAnsi="GHEA Mariam"/>
                <w:szCs w:val="22"/>
                <w:lang w:val="hy-AM"/>
              </w:rPr>
              <w:t>ու</w:t>
            </w:r>
            <w:r w:rsidRPr="005933AE">
              <w:rPr>
                <w:rFonts w:ascii="GHEA Mariam" w:hAnsi="GHEA Mariam"/>
                <w:szCs w:val="22"/>
              </w:rPr>
              <w:t>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/>
                <w:szCs w:val="22"/>
              </w:rPr>
            </w:pPr>
            <w:r w:rsidRPr="005933AE">
              <w:rPr>
                <w:rFonts w:ascii="GHEA Mariam" w:hAnsi="GHEA Mariam"/>
                <w:szCs w:val="22"/>
              </w:rPr>
              <w:t>ՀՀ ոստիկանություն,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/>
                <w:szCs w:val="22"/>
              </w:rPr>
            </w:pPr>
            <w:r w:rsidRPr="005933AE">
              <w:rPr>
                <w:rFonts w:ascii="GHEA Mariam" w:hAnsi="GHEA Mariam"/>
                <w:szCs w:val="22"/>
              </w:rPr>
              <w:t>ՀՀ գլխավոր դատախազություն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(համաձայնությամբ)</w:t>
            </w:r>
            <w:r w:rsidRPr="005933AE">
              <w:rPr>
                <w:rFonts w:ascii="GHEA Mariam" w:hAnsi="GHEA Mariam"/>
                <w:szCs w:val="22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/>
                <w:szCs w:val="22"/>
              </w:rPr>
            </w:pPr>
            <w:r w:rsidRPr="005933AE">
              <w:rPr>
                <w:rFonts w:ascii="GHEA Mariam" w:hAnsi="GHEA Mariam"/>
                <w:szCs w:val="22"/>
              </w:rPr>
              <w:t>ՀՀ քննչական կոմիտե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2021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 xml:space="preserve">թ. 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2-րդ եռամսյակ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Ֆինանսավորում չի պահանջվում</w:t>
            </w:r>
            <w:r>
              <w:rPr>
                <w:rFonts w:ascii="GHEA Mariam" w:hAnsi="GHEA Mariam" w:cs="Arial"/>
                <w:sz w:val="22"/>
                <w:szCs w:val="22"/>
              </w:rPr>
              <w:t>: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000000" w:themeColor="text1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Կբարելավվի երեխայի հետ հարցազրույցի վարման գործընթացը, հաշվի կառնվեն տարիքային առանձ</w:t>
            </w:r>
            <w:r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նահատկությունները: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Ո</w:t>
            </w:r>
            <w:r w:rsidRPr="009F52B4">
              <w:rPr>
                <w:rFonts w:ascii="GHEA Mariam" w:hAnsi="GHEA Mariam" w:cs="Arial"/>
                <w:spacing w:val="-8"/>
                <w:sz w:val="22"/>
                <w:szCs w:val="22"/>
              </w:rPr>
              <w:t>ւսումնասիրություն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ն իրականացվել է, անհրաժեշտության դեպքում ներկայացվել են համապատասխան առաջարկություներ</w:t>
            </w:r>
            <w:r>
              <w:rPr>
                <w:rFonts w:ascii="GHEA Mariam" w:hAnsi="GHEA Mariam" w:cs="Arial"/>
                <w:sz w:val="22"/>
                <w:szCs w:val="22"/>
              </w:rPr>
              <w:t>:</w:t>
            </w:r>
          </w:p>
        </w:tc>
      </w:tr>
      <w:tr w:rsidR="00F65913" w:rsidRPr="005933AE" w:rsidTr="00F65913">
        <w:trPr>
          <w:trHeight w:val="431"/>
        </w:trPr>
        <w:tc>
          <w:tcPr>
            <w:tcW w:w="9081" w:type="dxa"/>
            <w:gridSpan w:val="9"/>
          </w:tcPr>
          <w:p w:rsidR="00F65913" w:rsidRPr="005933AE" w:rsidRDefault="00F65913" w:rsidP="00E46161">
            <w:pPr>
              <w:rPr>
                <w:rFonts w:ascii="GHEA Mariam" w:hAnsi="GHEA Mariam" w:cs="Arial"/>
                <w:b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Գլուխ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IV.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Մարդկանց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թրաֆիքինգի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ru-RU"/>
              </w:rPr>
              <w:t>և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շահագործման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ենթարկված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անձանց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ru-RU"/>
              </w:rPr>
              <w:t>հայտնաբերում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,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պաշտպանություն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և</w:t>
            </w:r>
            <w:r w:rsidRPr="005933AE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</w:rPr>
              <w:t>աջակցություն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rPr>
                <w:rFonts w:ascii="GHEA Mariam" w:hAnsi="GHEA Mariam" w:cs="Sylfaen"/>
                <w:b/>
                <w:sz w:val="22"/>
                <w:szCs w:val="22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2508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4.1.1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rFonts w:ascii="GHEA Mariam" w:hAnsi="GHEA Mariam" w:cs="Sylfaen"/>
                <w:color w:val="70AD47" w:themeColor="accent6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Ապահովել Մարդկանց թրաֆիքինգի և շահագործման, սեռական բռնության ենթարկված անձանց սոցիալ-հոգեբանական վերականգնում ծրագրով նախատեսված միջոցառումների կատարումը</w:t>
            </w: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ՀՀ աշխատանքի և սոցիալական հարցերի նախարարություն,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ՀՀ առողջապահության նախարարություն,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Arial"/>
                <w:szCs w:val="22"/>
              </w:rPr>
              <w:t>ՀՀ կրթության, գիտության, մշակույթի և սպորտի նախարարություն</w:t>
            </w:r>
            <w:r w:rsidRPr="005933AE">
              <w:rPr>
                <w:rFonts w:ascii="GHEA Mariam" w:hAnsi="GHEA Mariam" w:cs="Sylfaen"/>
                <w:szCs w:val="22"/>
              </w:rPr>
              <w:t xml:space="preserve"> 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</w:p>
          <w:p w:rsidR="00F65913" w:rsidRPr="005933AE" w:rsidRDefault="00F65913" w:rsidP="00E461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Mariam" w:hAnsi="GHEA Mariam" w:cs="Courier New"/>
                <w:color w:val="333333"/>
                <w:sz w:val="22"/>
                <w:szCs w:val="22"/>
                <w:lang w:eastAsia="en-US"/>
              </w:rPr>
            </w:pP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2020-2022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թթ.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Sylfaen"/>
                <w:color w:val="FF0000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2020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թ. համար՝ պետական բյուջեով նախատեսված հատկացումների շրջանակում, 2021-2022 թվականների </w:t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lastRenderedPageBreak/>
              <w:t>համար՝ 2020-2022 թվականների պետական ՄԺԾԾ նա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>խատեսված չա</w:t>
            </w:r>
            <w:r>
              <w:rPr>
                <w:rFonts w:ascii="GHEA Mariam" w:hAnsi="GHEA Mariam" w:cs="Sylfaen"/>
                <w:sz w:val="22"/>
                <w:szCs w:val="22"/>
                <w:lang w:val="de-AT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de-AT"/>
              </w:rPr>
              <w:t xml:space="preserve">փաքանակների շրջանակում, 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նանսավորման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lastRenderedPageBreak/>
              <w:t>Կկազմակերպվի տուժողի վերականգնումը: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t>Վերականգնված և ինտեգրված զոհերի թիվը:</w:t>
            </w:r>
          </w:p>
        </w:tc>
      </w:tr>
      <w:tr w:rsidR="00F65913" w:rsidRPr="005933AE" w:rsidTr="00F65913">
        <w:trPr>
          <w:gridAfter w:val="1"/>
          <w:wAfter w:w="8" w:type="dxa"/>
          <w:trHeight w:val="988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4.1.2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rFonts w:ascii="GHEA Mariam" w:hAnsi="GHEA Mariam" w:cs="Sylfaen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Ապաստան հայցողների շրջանում թրաֆիքինգի և շահագործման ենթարկված հավանական զոհերի հայտնաբերման սքրինինգ համակարգի  մշակում</w:t>
            </w: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ՀՀ տարածքային կառավարման և ենթակառուցվածքների նախարարության միգրացիոն ծառայություն</w:t>
            </w: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 xml:space="preserve">թթ. 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3-րդ կիսամյակ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color w:val="FF0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ՀՀ օրենքով չարգելված ֆի</w:t>
            </w:r>
            <w:r>
              <w:rPr>
                <w:rFonts w:ascii="GHEA Mariam" w:hAnsi="GHEA Mariam" w:cs="Sylfaen"/>
                <w:sz w:val="22"/>
                <w:szCs w:val="22"/>
                <w:lang w:val="af-ZA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նանսավորման այլ 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>ոչ բյուջետային</w:t>
            </w: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Pr="005933AE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միջոցներ</w:t>
            </w:r>
          </w:p>
        </w:tc>
        <w:tc>
          <w:tcPr>
            <w:tcW w:w="1263" w:type="dxa"/>
          </w:tcPr>
          <w:p w:rsidR="00F65913" w:rsidRPr="00F65913" w:rsidRDefault="00F65913" w:rsidP="00E46161">
            <w:pPr>
              <w:pStyle w:val="CommentText"/>
              <w:jc w:val="center"/>
              <w:rPr>
                <w:rFonts w:ascii="GHEA Mariam" w:hAnsi="GHEA Mariam" w:cs="Arial"/>
                <w:color w:val="FF0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Ապաստան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հայցողների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հետ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աշխատող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միգրացիոն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ծառայության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աշխատակիցները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հստակ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կողմնորոշիչներ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կունենան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ապաստան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հայցողների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շրջանում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մարդկանց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թրաֆիքինգի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շահագործման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զոհերին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lastRenderedPageBreak/>
              <w:t>հայտնաբերելու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5933AE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Pr="00F65913">
              <w:rPr>
                <w:rFonts w:ascii="GHEA Mariam" w:hAnsi="GHEA Mariam" w:cs="Arial"/>
                <w:sz w:val="22"/>
                <w:szCs w:val="22"/>
                <w:lang w:val="hy-AM"/>
              </w:rPr>
              <w:t>: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pStyle w:val="CommentText"/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 xml:space="preserve">Սքրինինգ  համակարգը  </w:t>
            </w:r>
            <w:r w:rsidRPr="005933AE">
              <w:rPr>
                <w:rFonts w:ascii="GHEA Mariam" w:hAnsi="GHEA Mariam"/>
                <w:sz w:val="22"/>
                <w:szCs w:val="22"/>
              </w:rPr>
              <w:t>ներդրված է:</w:t>
            </w:r>
          </w:p>
        </w:tc>
      </w:tr>
      <w:tr w:rsidR="00F65913" w:rsidRPr="005933AE" w:rsidTr="00F65913">
        <w:trPr>
          <w:trHeight w:val="269"/>
        </w:trPr>
        <w:tc>
          <w:tcPr>
            <w:tcW w:w="9081" w:type="dxa"/>
            <w:gridSpan w:val="9"/>
          </w:tcPr>
          <w:p w:rsidR="00F65913" w:rsidRPr="005933AE" w:rsidRDefault="00F65913" w:rsidP="00E46161">
            <w:pPr>
              <w:rPr>
                <w:rFonts w:ascii="GHEA Mariam" w:hAnsi="GHEA Mariam" w:cs="Arial"/>
                <w:b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lastRenderedPageBreak/>
              <w:t>Գլուխ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 V.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Միջազգային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 xml:space="preserve">համագործակցություն 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458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5.1.1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u w:val="single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Ապահովել մարդկանց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թրաֆիքինգի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և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շահագործման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դեմ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պայքարի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ոլորտում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մասնագի</w:t>
            </w:r>
            <w:r w:rsidRPr="005933AE">
              <w:rPr>
                <w:rFonts w:ascii="GHEA Mariam" w:hAnsi="GHEA Mariam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տաց</w:t>
            </w:r>
            <w:r w:rsidRPr="005933AE">
              <w:rPr>
                <w:rFonts w:ascii="GHEA Mariam" w:hAnsi="GHEA Mariam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ված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միջազգային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,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տարածաշրջանային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,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հասա</w:t>
            </w:r>
            <w:r w:rsidRPr="005933AE">
              <w:rPr>
                <w:rFonts w:ascii="GHEA Mariam" w:hAnsi="GHEA Mariam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րակական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կազմակեր</w:t>
            </w:r>
            <w:r>
              <w:rPr>
                <w:rFonts w:ascii="GHEA Mariam" w:hAnsi="GHEA Mariam" w:cs="Sylfaen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 xml:space="preserve">պությունների, 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>Հ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այաստանի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>Հ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անրապետություն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>ում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>հավատարմագրված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դիվանա</w:t>
            </w:r>
            <w:r>
              <w:rPr>
                <w:rFonts w:ascii="GHEA Mariam" w:hAnsi="GHEA Mariam" w:cs="Sylfaen"/>
                <w:sz w:val="22"/>
                <w:szCs w:val="22"/>
              </w:rPr>
              <w:t>-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գիտական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>ներկայացուցչությունների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հետ համագործակցության</w:t>
            </w:r>
            <w:ins w:id="36" w:author="socap" w:date="2020-03-05T12:26:00Z">
              <w:r w:rsidRPr="005933AE">
                <w:rPr>
                  <w:rFonts w:ascii="GHEA Mariam" w:hAnsi="GHEA Mariam" w:cs="Sylfaen"/>
                  <w:sz w:val="22"/>
                  <w:szCs w:val="22"/>
                </w:rPr>
                <w:t xml:space="preserve"> </w:t>
              </w:r>
            </w:ins>
            <w:r w:rsidRPr="005933AE">
              <w:rPr>
                <w:rFonts w:ascii="GHEA Mariam" w:hAnsi="GHEA Mariam" w:cs="Sylfaen"/>
                <w:sz w:val="22"/>
                <w:szCs w:val="22"/>
              </w:rPr>
              <w:t>շարունակականությունը</w:t>
            </w:r>
          </w:p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bCs/>
                <w:color w:val="000000"/>
                <w:szCs w:val="22"/>
              </w:rPr>
            </w:pPr>
            <w:r w:rsidRPr="005933AE">
              <w:rPr>
                <w:rFonts w:ascii="GHEA Mariam" w:hAnsi="GHEA Mariam" w:cs="Sylfaen"/>
                <w:bCs/>
                <w:color w:val="000000"/>
                <w:szCs w:val="22"/>
              </w:rPr>
              <w:t>ՀՀ արտաքին գործերի նախարարություն,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bCs/>
                <w:color w:val="000000"/>
                <w:szCs w:val="22"/>
              </w:rPr>
            </w:pPr>
            <w:r w:rsidRPr="005933AE">
              <w:rPr>
                <w:rFonts w:ascii="GHEA Mariam" w:hAnsi="GHEA Mariam" w:cs="Sylfaen"/>
                <w:bCs/>
                <w:color w:val="000000"/>
                <w:szCs w:val="22"/>
              </w:rPr>
              <w:t>ՀՀ աշխատանքի և սոցիալական հարցերի նախարարություն,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bCs/>
                <w:color w:val="000000"/>
                <w:szCs w:val="22"/>
              </w:rPr>
            </w:pPr>
            <w:r w:rsidRPr="005933AE">
              <w:rPr>
                <w:rFonts w:ascii="GHEA Mariam" w:hAnsi="GHEA Mariam" w:cs="Sylfaen"/>
                <w:bCs/>
                <w:color w:val="000000"/>
                <w:szCs w:val="22"/>
              </w:rPr>
              <w:t>ՀՀ ո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ստիկանություն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</w:rPr>
              <w:t>,</w:t>
            </w:r>
          </w:p>
          <w:p w:rsidR="00F65913" w:rsidRPr="005933AE" w:rsidRDefault="00F65913" w:rsidP="00E46161">
            <w:pPr>
              <w:shd w:val="clear" w:color="auto" w:fill="FFFFFF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ՀՀ  առողջապահության նախարարությ</w:t>
            </w:r>
            <w:r w:rsidRPr="005933AE">
              <w:rPr>
                <w:rFonts w:ascii="GHEA Mariam" w:hAnsi="GHEA Mariam"/>
                <w:color w:val="000000"/>
                <w:sz w:val="22"/>
                <w:szCs w:val="22"/>
              </w:rPr>
              <w:t>ու</w:t>
            </w:r>
            <w:r w:rsidRPr="005933AE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ն</w:t>
            </w:r>
            <w:r w:rsidRPr="005933AE">
              <w:rPr>
                <w:rFonts w:ascii="GHEA Mariam" w:hAnsi="GHEA Mariam"/>
                <w:color w:val="000000"/>
                <w:sz w:val="22"/>
                <w:szCs w:val="22"/>
              </w:rPr>
              <w:t>,</w:t>
            </w:r>
          </w:p>
          <w:p w:rsidR="00F65913" w:rsidRPr="005933AE" w:rsidRDefault="00F65913" w:rsidP="00E46161">
            <w:pPr>
              <w:shd w:val="clear" w:color="auto" w:fill="FFFFFF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ՀՀ  պաշտպանության նախարարություն,</w:t>
            </w:r>
          </w:p>
          <w:p w:rsidR="00F65913" w:rsidRPr="005933AE" w:rsidRDefault="00F65913" w:rsidP="00E46161">
            <w:pPr>
              <w:shd w:val="clear" w:color="auto" w:fill="FFFFFF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ՀՀ  արդարադատության նախարարություն,</w:t>
            </w:r>
          </w:p>
          <w:p w:rsidR="00F65913" w:rsidRPr="00F65913" w:rsidRDefault="00F65913" w:rsidP="00E46161">
            <w:pPr>
              <w:shd w:val="clear" w:color="auto" w:fill="FFFFFF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ՀՀ կրթության գիտության, մշակույթի և սպորտի նախարարություն</w:t>
            </w:r>
            <w:r w:rsidRPr="00F65913">
              <w:rPr>
                <w:rFonts w:ascii="GHEA Mariam" w:hAnsi="GHEA Mariam" w:cs="Sylfaen"/>
                <w:sz w:val="22"/>
                <w:szCs w:val="22"/>
                <w:lang w:val="hy-AM"/>
              </w:rPr>
              <w:t>,</w:t>
            </w:r>
          </w:p>
          <w:p w:rsidR="00F65913" w:rsidRPr="005933AE" w:rsidRDefault="00F65913" w:rsidP="00E46161">
            <w:pPr>
              <w:shd w:val="clear" w:color="auto" w:fill="FFFFFF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ՀՀ տարածքային կառավարման և ենթակառուցվածքների նախարարության միգրացիոն ծառայություն,</w:t>
            </w:r>
          </w:p>
          <w:p w:rsidR="00F65913" w:rsidRPr="005933AE" w:rsidRDefault="00F65913" w:rsidP="00E46161">
            <w:pPr>
              <w:shd w:val="clear" w:color="auto" w:fill="FFFFFF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  <w:lang w:val="hy-AM"/>
              </w:rPr>
              <w:t>ՀՀ  առողջապահական և աշխատանքի տեսչական մարմին,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ՀՀ քննչական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կոմիտե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համաձայնությամբ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>),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ՀՀ գլխավոր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դատախազություն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lastRenderedPageBreak/>
              <w:t>(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համաձայնությամբ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>),</w:t>
            </w:r>
          </w:p>
          <w:p w:rsidR="00F65913" w:rsidRPr="005933AE" w:rsidRDefault="00F65913" w:rsidP="00E46161">
            <w:pPr>
              <w:shd w:val="clear" w:color="auto" w:fill="FFFFFF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ՀՀ վարչապետի աշխատակազմի անվտանգության խորհուրդ (հա</w:t>
            </w:r>
            <w:r w:rsidRPr="005933AE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softHyphen/>
              <w:t>մաձայնությամբ),</w:t>
            </w:r>
          </w:p>
          <w:p w:rsidR="00F65913" w:rsidRPr="005933AE" w:rsidRDefault="00F65913" w:rsidP="00E46161">
            <w:pPr>
              <w:shd w:val="clear" w:color="auto" w:fill="FFFFFF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ՀՀ վարչապետի աշխատակազմի սփյուռքի գործերի գլխավոր հանձնակատարի գրասենյակ,</w:t>
            </w:r>
          </w:p>
          <w:p w:rsidR="00F65913" w:rsidRPr="005933AE" w:rsidRDefault="00F65913" w:rsidP="00E46161">
            <w:pPr>
              <w:shd w:val="clear" w:color="auto" w:fill="FFFFFF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ՀՀ  վիճակագրական կոմիտե (համաձայնությամբ),</w:t>
            </w:r>
          </w:p>
          <w:p w:rsidR="00F65913" w:rsidRPr="005933AE" w:rsidRDefault="00F65913" w:rsidP="00E46161">
            <w:pPr>
              <w:shd w:val="clear" w:color="auto" w:fill="FFFFFF"/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Մարդու իրավունքների պաշտպանի գրասենյակ (համաձայ</w:t>
            </w:r>
            <w:r w:rsidRPr="005933AE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softHyphen/>
              <w:t>նու</w:t>
            </w:r>
            <w:r w:rsidRPr="005933AE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softHyphen/>
              <w:t>թյամբ)</w:t>
            </w: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2020-2022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թթ.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ֆինանսավորում չի պահանջվում</w:t>
            </w:r>
            <w:r>
              <w:rPr>
                <w:rFonts w:ascii="GHEA Mariam" w:hAnsi="GHEA Mariam" w:cs="Arial"/>
                <w:sz w:val="22"/>
                <w:szCs w:val="22"/>
              </w:rPr>
              <w:t>: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  <w:lang w:val="ru-RU"/>
              </w:rPr>
              <w:t>Առավել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  <w:lang w:val="ru-RU"/>
              </w:rPr>
              <w:t>արդյունավետ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  <w:lang w:val="ru-RU"/>
              </w:rPr>
              <w:t>կդառնա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  <w:lang w:val="ru-RU"/>
              </w:rPr>
              <w:t>համագոր</w:t>
            </w:r>
            <w:r w:rsidRPr="00F65913">
              <w:rPr>
                <w:rFonts w:ascii="GHEA Mariam" w:hAnsi="GHEA Mariam"/>
                <w:sz w:val="22"/>
                <w:szCs w:val="22"/>
              </w:rPr>
              <w:softHyphen/>
            </w:r>
            <w:r w:rsidRPr="005933AE">
              <w:rPr>
                <w:rFonts w:ascii="GHEA Mariam" w:hAnsi="GHEA Mariam"/>
                <w:sz w:val="22"/>
                <w:szCs w:val="22"/>
                <w:lang w:val="ru-RU"/>
              </w:rPr>
              <w:t>ծակցություն</w:t>
            </w:r>
            <w:r>
              <w:rPr>
                <w:rFonts w:ascii="GHEA Mariam" w:hAnsi="GHEA Mariam"/>
                <w:sz w:val="22"/>
                <w:szCs w:val="22"/>
              </w:rPr>
              <w:t>ը  մասնագիտացված միջազգային  կառ</w:t>
            </w:r>
            <w:r w:rsidRPr="005933AE">
              <w:rPr>
                <w:rFonts w:ascii="GHEA Mariam" w:hAnsi="GHEA Mariam"/>
                <w:sz w:val="22"/>
                <w:szCs w:val="22"/>
              </w:rPr>
              <w:t>ույցների  հետ: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t>Համատեղ միջոցառումների կազմակերպում, մասնակցություն, զեկույցների և այլ տեղեկատվության փոխանակում</w:t>
            </w:r>
          </w:p>
        </w:tc>
      </w:tr>
      <w:tr w:rsidR="00F65913" w:rsidRPr="005933AE" w:rsidTr="00F65913">
        <w:trPr>
          <w:gridAfter w:val="1"/>
          <w:wAfter w:w="8" w:type="dxa"/>
          <w:trHeight w:val="547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5.1.2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rFonts w:ascii="GHEA Mariam" w:hAnsi="GHEA Mariam" w:cs="Arial"/>
                <w:bCs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Մարդկանց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թրաֆիքինգի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և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շահագործման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դեմ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պայքարի շրջանակում օտար</w:t>
            </w:r>
            <w:r w:rsidRPr="005933AE">
              <w:rPr>
                <w:rFonts w:ascii="GHEA Mariam" w:hAnsi="GHEA Mariam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երկրյա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իրավապահ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մարմինների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հետ համագործակցության ամրապնդում</w:t>
            </w: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bCs/>
                <w:color w:val="000000"/>
                <w:szCs w:val="22"/>
              </w:rPr>
            </w:pPr>
            <w:r w:rsidRPr="005933AE">
              <w:rPr>
                <w:rFonts w:ascii="GHEA Mariam" w:hAnsi="GHEA Mariam" w:cs="Sylfaen"/>
                <w:bCs/>
                <w:color w:val="000000"/>
                <w:szCs w:val="22"/>
              </w:rPr>
              <w:t>ՀՀ ո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ստիկանություն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szCs w:val="22"/>
              </w:rPr>
              <w:t>ՀՀ ա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զգային անվտանգության ծառայություն</w:t>
            </w:r>
            <w:r w:rsidRPr="005933AE">
              <w:rPr>
                <w:rFonts w:ascii="GHEA Mariam" w:hAnsi="GHEA Mariam" w:cs="Sylfaen"/>
                <w:szCs w:val="22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ՀՀ քննչական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կոմիտե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>(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ըստ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անհրաժեշտության</w:t>
            </w:r>
            <w:r w:rsidRPr="00F65913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,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համաձայնությամբ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>),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bCs/>
                <w:color w:val="000000"/>
                <w:szCs w:val="22"/>
              </w:rPr>
              <w:t>ՀՀ գ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լխավոր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դատախազություն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 xml:space="preserve"> (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համաձայնությամբ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>)</w:t>
            </w:r>
          </w:p>
        </w:tc>
        <w:tc>
          <w:tcPr>
            <w:tcW w:w="880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2020-2022</w:t>
            </w:r>
            <w:r>
              <w:rPr>
                <w:rFonts w:ascii="GHEA Mariam" w:hAnsi="GHEA Mariam" w:cs="Arial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թթ.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ֆինանսավորում չի պահանջվում</w:t>
            </w:r>
            <w:r>
              <w:rPr>
                <w:rFonts w:ascii="GHEA Mariam" w:hAnsi="GHEA Mariam" w:cs="Arial"/>
                <w:sz w:val="22"/>
                <w:szCs w:val="22"/>
              </w:rPr>
              <w:t>: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>Թրաֆիքինգին առնչվող տեղեկությունների փոխանակման արդյունավետության բարձրացում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t>Փոխանակված տեղեկությունների քանակը</w:t>
            </w:r>
          </w:p>
        </w:tc>
      </w:tr>
      <w:tr w:rsidR="00F65913" w:rsidRPr="005933AE" w:rsidTr="00F65913">
        <w:trPr>
          <w:trHeight w:val="373"/>
        </w:trPr>
        <w:tc>
          <w:tcPr>
            <w:tcW w:w="9081" w:type="dxa"/>
            <w:gridSpan w:val="9"/>
          </w:tcPr>
          <w:p w:rsidR="00F65913" w:rsidRPr="005933AE" w:rsidRDefault="00F65913" w:rsidP="00E46161">
            <w:pPr>
              <w:rPr>
                <w:rFonts w:ascii="GHEA Mariam" w:hAnsi="GHEA Mariam" w:cs="Arial"/>
                <w:b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Գլուխ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VI.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Ուսումնասիրությունների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կատարում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,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մշտադիտարկում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և</w:t>
            </w:r>
            <w:r w:rsidRPr="005933AE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  <w:t>գնահատում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rPr>
                <w:rFonts w:ascii="GHEA Mariam" w:hAnsi="GHEA Mariam" w:cs="Sylfaen"/>
                <w:b/>
                <w:sz w:val="22"/>
                <w:szCs w:val="22"/>
                <w:lang w:val="hy-AM"/>
              </w:rPr>
            </w:pPr>
          </w:p>
        </w:tc>
      </w:tr>
      <w:tr w:rsidR="00F65913" w:rsidRPr="005933AE" w:rsidTr="00F65913">
        <w:trPr>
          <w:gridAfter w:val="1"/>
          <w:wAfter w:w="8" w:type="dxa"/>
          <w:trHeight w:val="530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6.1.1.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rFonts w:ascii="GHEA Mariam" w:hAnsi="GHEA Mariam" w:cs="Sylfaen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Մարդուն թրաֆիքինգի և շահագործման ենթարկելու  հանցագործո</w:t>
            </w:r>
            <w:r>
              <w:rPr>
                <w:rFonts w:ascii="GHEA Mariam" w:hAnsi="GHEA Mariam" w:cs="Sylfaen"/>
                <w:sz w:val="22"/>
                <w:szCs w:val="22"/>
              </w:rPr>
              <w:t>ւ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 xml:space="preserve">թյան մասին հարուցված քրեական գործի արդյունքների վերաբերյալ տեղեկությունների տրամադրում մարդկանց թրաֆիքինգի և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lastRenderedPageBreak/>
              <w:t>շահագործման զոհերի  նույնացման հանձնաժողովին</w:t>
            </w: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bCs/>
                <w:color w:val="000000"/>
                <w:szCs w:val="22"/>
              </w:rPr>
            </w:pPr>
            <w:r w:rsidRPr="005933AE">
              <w:rPr>
                <w:rFonts w:ascii="GHEA Mariam" w:hAnsi="GHEA Mariam" w:cs="Sylfaen"/>
                <w:bCs/>
                <w:color w:val="000000"/>
                <w:szCs w:val="22"/>
              </w:rPr>
              <w:lastRenderedPageBreak/>
              <w:t>ՀՀ ո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ստիկանություն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bCs/>
                <w:color w:val="000000"/>
                <w:szCs w:val="22"/>
              </w:rPr>
            </w:pPr>
            <w:r w:rsidRPr="005933AE">
              <w:rPr>
                <w:rFonts w:ascii="GHEA Mariam" w:hAnsi="GHEA Mariam" w:cs="Sylfaen"/>
                <w:bCs/>
                <w:color w:val="000000"/>
                <w:szCs w:val="22"/>
              </w:rPr>
              <w:t>ՀՀ ք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ննչական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կոմիտե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ins w:id="37" w:author="socap" w:date="2020-03-05T12:54:00Z"/>
                <w:rFonts w:ascii="GHEA Mariam" w:hAnsi="GHEA Mariam" w:cs="Arial"/>
                <w:bCs/>
                <w:color w:val="000000"/>
                <w:szCs w:val="22"/>
              </w:rPr>
            </w:pPr>
            <w:r w:rsidRPr="005933AE">
              <w:rPr>
                <w:rFonts w:ascii="GHEA Mariam" w:hAnsi="GHEA Mariam" w:cs="Sylfaen"/>
                <w:bCs/>
                <w:color w:val="000000"/>
                <w:szCs w:val="22"/>
              </w:rPr>
              <w:t>ՀՀ գ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լխավոր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դատախազություն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 xml:space="preserve"> (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համաձայնությամբ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>)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Arial"/>
                <w:bCs/>
                <w:color w:val="000000"/>
                <w:szCs w:val="22"/>
              </w:rPr>
              <w:lastRenderedPageBreak/>
              <w:t>ՀՀ վիճակագրության կոմիտե</w:t>
            </w:r>
          </w:p>
        </w:tc>
        <w:tc>
          <w:tcPr>
            <w:tcW w:w="880" w:type="dxa"/>
          </w:tcPr>
          <w:p w:rsidR="00F65913" w:rsidRPr="000768CD" w:rsidRDefault="00F65913" w:rsidP="00E46161">
            <w:pPr>
              <w:jc w:val="center"/>
              <w:rPr>
                <w:rFonts w:ascii="GHEA Mariam" w:hAnsi="GHEA Mariam" w:cs="Sylfaen"/>
                <w:spacing w:val="-8"/>
                <w:sz w:val="22"/>
                <w:szCs w:val="22"/>
              </w:rPr>
            </w:pPr>
            <w:r w:rsidRPr="000768CD">
              <w:rPr>
                <w:rFonts w:ascii="GHEA Mariam" w:hAnsi="GHEA Mariam" w:cs="Sylfaen"/>
                <w:spacing w:val="-8"/>
                <w:sz w:val="22"/>
                <w:szCs w:val="22"/>
              </w:rPr>
              <w:lastRenderedPageBreak/>
              <w:t>2020-2022 թթ.,</w:t>
            </w:r>
          </w:p>
          <w:p w:rsidR="00F65913" w:rsidRPr="000768CD" w:rsidRDefault="00F65913" w:rsidP="00E46161">
            <w:pPr>
              <w:jc w:val="center"/>
              <w:rPr>
                <w:ins w:id="38" w:author="socap" w:date="2020-03-05T12:46:00Z"/>
                <w:rFonts w:ascii="GHEA Mariam" w:hAnsi="GHEA Mariam" w:cs="Sylfaen"/>
                <w:spacing w:val="-8"/>
                <w:sz w:val="22"/>
                <w:szCs w:val="22"/>
              </w:rPr>
            </w:pPr>
            <w:r w:rsidRPr="000768CD">
              <w:rPr>
                <w:rFonts w:ascii="GHEA Mariam" w:hAnsi="GHEA Mariam" w:cs="Sylfaen"/>
                <w:spacing w:val="-8"/>
                <w:sz w:val="22"/>
                <w:szCs w:val="22"/>
              </w:rPr>
              <w:t>պարբերաբար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>
              <w:rPr>
                <w:rFonts w:ascii="GHEA Mariam" w:hAnsi="GHEA Mariam" w:cs="Arial"/>
                <w:sz w:val="22"/>
                <w:szCs w:val="22"/>
              </w:rPr>
              <w:t>Ֆ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ինանսավորում չի պահանջվում</w:t>
            </w:r>
            <w:r>
              <w:rPr>
                <w:rFonts w:ascii="GHEA Mariam" w:hAnsi="GHEA Mariam" w:cs="Arial"/>
                <w:sz w:val="22"/>
                <w:szCs w:val="22"/>
              </w:rPr>
              <w:t>: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t xml:space="preserve">Ամբողջական և համապարփակ, թարմացվող  վիճակագրության </w:t>
            </w:r>
            <w:r w:rsidRPr="005933AE">
              <w:rPr>
                <w:rFonts w:ascii="GHEA Mariam" w:hAnsi="GHEA Mariam"/>
                <w:sz w:val="22"/>
                <w:szCs w:val="22"/>
              </w:rPr>
              <w:lastRenderedPageBreak/>
              <w:t>առկայություն</w:t>
            </w:r>
          </w:p>
        </w:tc>
        <w:tc>
          <w:tcPr>
            <w:tcW w:w="2160" w:type="dxa"/>
            <w:gridSpan w:val="2"/>
          </w:tcPr>
          <w:p w:rsidR="00F65913" w:rsidRPr="005933AE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5933AE">
              <w:rPr>
                <w:rFonts w:ascii="GHEA Mariam" w:hAnsi="GHEA Mariam"/>
                <w:sz w:val="22"/>
                <w:szCs w:val="22"/>
              </w:rPr>
              <w:lastRenderedPageBreak/>
              <w:t>Առկա է վիճակագրություն թրաֆիքնգի հատկանիշներով հարուցված քրեական գործերի թվի և ընթացքի վերաբերյալ</w:t>
            </w:r>
            <w:r>
              <w:rPr>
                <w:rFonts w:ascii="GHEA Mariam" w:hAnsi="GHEA Mariam"/>
                <w:sz w:val="22"/>
                <w:szCs w:val="22"/>
              </w:rPr>
              <w:t>:</w:t>
            </w:r>
          </w:p>
          <w:p w:rsidR="00F65913" w:rsidRPr="005933AE" w:rsidRDefault="00F65913" w:rsidP="00E46161">
            <w:pPr>
              <w:jc w:val="both"/>
              <w:rPr>
                <w:ins w:id="39" w:author="socap" w:date="2020-03-05T12:52:00Z"/>
                <w:rFonts w:ascii="GHEA Mariam" w:hAnsi="GHEA Mariam"/>
                <w:sz w:val="22"/>
                <w:szCs w:val="22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del w:id="40" w:author="socap" w:date="2020-03-05T12:53:00Z">
              <w:r w:rsidRPr="005933AE" w:rsidDel="00A20E3A">
                <w:rPr>
                  <w:rFonts w:ascii="GHEA Mariam" w:hAnsi="GHEA Mariam"/>
                  <w:sz w:val="22"/>
                  <w:szCs w:val="22"/>
                </w:rPr>
                <w:delText xml:space="preserve"> </w:delText>
              </w:r>
            </w:del>
          </w:p>
        </w:tc>
      </w:tr>
      <w:tr w:rsidR="00F65913" w:rsidRPr="00F65913" w:rsidTr="00F65913">
        <w:trPr>
          <w:gridAfter w:val="1"/>
          <w:wAfter w:w="8" w:type="dxa"/>
          <w:trHeight w:val="645"/>
        </w:trPr>
        <w:tc>
          <w:tcPr>
            <w:tcW w:w="681" w:type="dxa"/>
            <w:gridSpan w:val="3"/>
          </w:tcPr>
          <w:p w:rsidR="00F65913" w:rsidRPr="005933AE" w:rsidRDefault="00F65913" w:rsidP="00E46161">
            <w:pPr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lastRenderedPageBreak/>
              <w:t>6.1.2</w:t>
            </w:r>
            <w:r>
              <w:rPr>
                <w:rFonts w:ascii="GHEA Mariam" w:hAnsi="GHEA Mariam" w:cs="Arial"/>
                <w:sz w:val="22"/>
                <w:szCs w:val="22"/>
              </w:rPr>
              <w:t>.</w:t>
            </w:r>
          </w:p>
        </w:tc>
        <w:tc>
          <w:tcPr>
            <w:tcW w:w="3006" w:type="dxa"/>
          </w:tcPr>
          <w:p w:rsidR="00F65913" w:rsidRPr="005933AE" w:rsidRDefault="00F65913" w:rsidP="00E46161">
            <w:pPr>
              <w:rPr>
                <w:rFonts w:ascii="GHEA Mariam" w:hAnsi="GHEA Mariam" w:cs="Arial"/>
                <w:color w:val="70AD47" w:themeColor="accent6"/>
                <w:sz w:val="22"/>
                <w:szCs w:val="22"/>
              </w:rPr>
            </w:pPr>
            <w:r w:rsidRPr="005933AE">
              <w:rPr>
                <w:rFonts w:ascii="GHEA Mariam" w:hAnsi="GHEA Mariam" w:cs="Sylfaen"/>
                <w:sz w:val="22"/>
                <w:szCs w:val="22"/>
              </w:rPr>
              <w:t>Մարդկանց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թրաֆիքինգի և շահագործման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ենթարկված, ինչպես նաև մարդկանց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 xml:space="preserve">թրաֆիքինգի 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>և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 xml:space="preserve"> շահագործման հանցագործություն կատա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softHyphen/>
              <w:t>րած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 xml:space="preserve">անձանց պրոֆիլի հստակեցում ըստ նրանց 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>մասին</w:t>
            </w:r>
            <w:r w:rsidRPr="005933AE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>հավաքա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softHyphen/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>գր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 xml:space="preserve">ված և 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>վերլուծ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>ած տ</w:t>
            </w:r>
            <w:r w:rsidRPr="005933AE">
              <w:rPr>
                <w:rFonts w:ascii="GHEA Mariam" w:hAnsi="GHEA Mariam" w:cs="Sylfaen"/>
                <w:sz w:val="22"/>
                <w:szCs w:val="22"/>
                <w:lang w:val="ru-RU"/>
              </w:rPr>
              <w:t>վյալների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t xml:space="preserve"> (սեռատարիքային կազմ, կարգավիճակ, սոցիալական վիճակ, շահագործման ձև, վայր (ծագման/նպա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softHyphen/>
              <w:t>տա</w:t>
            </w:r>
            <w:r w:rsidRPr="005933AE">
              <w:rPr>
                <w:rFonts w:ascii="GHEA Mariam" w:hAnsi="GHEA Mariam" w:cs="Sylfaen"/>
                <w:sz w:val="22"/>
                <w:szCs w:val="22"/>
              </w:rPr>
              <w:softHyphen/>
              <w:t>կակետ երկիր), այլ տեղեկություններ</w:t>
            </w:r>
          </w:p>
        </w:tc>
        <w:tc>
          <w:tcPr>
            <w:tcW w:w="2126" w:type="dxa"/>
          </w:tcPr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ՀՀ ա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շխատանքի</w:t>
            </w:r>
            <w:r w:rsidRPr="005933AE">
              <w:rPr>
                <w:rFonts w:ascii="GHEA Mariam" w:hAnsi="GHEA Mariam" w:cs="Arial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և</w:t>
            </w:r>
            <w:r w:rsidRPr="005933AE">
              <w:rPr>
                <w:rFonts w:ascii="GHEA Mariam" w:hAnsi="GHEA Mariam" w:cs="Arial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սոցիալական</w:t>
            </w:r>
            <w:r w:rsidRPr="005933AE">
              <w:rPr>
                <w:rFonts w:ascii="GHEA Mariam" w:hAnsi="GHEA Mariam" w:cs="Arial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հարցերի</w:t>
            </w:r>
            <w:r w:rsidRPr="005933AE">
              <w:rPr>
                <w:rFonts w:ascii="GHEA Mariam" w:hAnsi="GHEA Mariam" w:cs="Arial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նախարարություն</w:t>
            </w:r>
            <w:r w:rsidRPr="005933AE">
              <w:rPr>
                <w:rFonts w:ascii="GHEA Mariam" w:hAnsi="GHEA Mariam" w:cs="Sylfaen"/>
                <w:szCs w:val="22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ՀՀ ո</w:t>
            </w:r>
            <w:r w:rsidRPr="005933AE">
              <w:rPr>
                <w:rFonts w:ascii="GHEA Mariam" w:hAnsi="GHEA Mariam" w:cs="Sylfaen"/>
                <w:szCs w:val="22"/>
                <w:lang w:val="hy-AM"/>
              </w:rPr>
              <w:t>ստիկանություն</w:t>
            </w:r>
            <w:r w:rsidRPr="005933AE">
              <w:rPr>
                <w:rFonts w:ascii="GHEA Mariam" w:hAnsi="GHEA Mariam" w:cs="Sylfaen"/>
                <w:szCs w:val="22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Sylfaen"/>
                <w:szCs w:val="22"/>
              </w:rPr>
            </w:pPr>
            <w:r w:rsidRPr="005933AE">
              <w:rPr>
                <w:rFonts w:ascii="GHEA Mariam" w:hAnsi="GHEA Mariam" w:cs="Sylfaen"/>
                <w:szCs w:val="22"/>
              </w:rPr>
              <w:t>ՀՀ գլխավոր դատախազություն</w:t>
            </w:r>
          </w:p>
          <w:p w:rsidR="00F65913" w:rsidRPr="00543CF7" w:rsidRDefault="00F65913" w:rsidP="00E46161">
            <w:pPr>
              <w:pStyle w:val="mechtex"/>
              <w:rPr>
                <w:ins w:id="41" w:author="socap" w:date="2020-03-05T12:56:00Z"/>
                <w:rFonts w:ascii="GHEA Mariam" w:hAnsi="GHEA Mariam" w:cs="Arial"/>
                <w:bCs/>
                <w:color w:val="000000"/>
                <w:szCs w:val="22"/>
              </w:rPr>
            </w:pPr>
            <w:r w:rsidRPr="005933AE">
              <w:rPr>
                <w:rFonts w:ascii="GHEA Mariam" w:hAnsi="GHEA Mariam" w:cs="Sylfaen"/>
                <w:bCs/>
                <w:color w:val="000000"/>
                <w:szCs w:val="22"/>
              </w:rPr>
              <w:t>(</w:t>
            </w:r>
            <w:r w:rsidRPr="005933AE">
              <w:rPr>
                <w:rFonts w:ascii="GHEA Mariam" w:hAnsi="GHEA Mariam" w:cs="Sylfaen"/>
                <w:bCs/>
                <w:color w:val="000000"/>
                <w:szCs w:val="22"/>
                <w:lang w:val="hy-AM"/>
              </w:rPr>
              <w:t>համաձայնությամբ</w:t>
            </w:r>
            <w:r w:rsidRPr="005933AE">
              <w:rPr>
                <w:rFonts w:ascii="GHEA Mariam" w:hAnsi="GHEA Mariam" w:cs="Arial"/>
                <w:bCs/>
                <w:color w:val="000000"/>
                <w:szCs w:val="22"/>
                <w:lang w:val="hy-AM"/>
              </w:rPr>
              <w:t>)</w:t>
            </w:r>
            <w:r>
              <w:rPr>
                <w:rFonts w:ascii="GHEA Mariam" w:hAnsi="GHEA Mariam" w:cs="Arial"/>
                <w:bCs/>
                <w:color w:val="000000"/>
                <w:szCs w:val="22"/>
              </w:rPr>
              <w:t>,</w:t>
            </w:r>
          </w:p>
          <w:p w:rsidR="00F65913" w:rsidRPr="005933AE" w:rsidRDefault="00F65913" w:rsidP="00E46161">
            <w:pPr>
              <w:pStyle w:val="mechtex"/>
              <w:rPr>
                <w:rFonts w:ascii="GHEA Mariam" w:hAnsi="GHEA Mariam" w:cs="Arial"/>
                <w:szCs w:val="22"/>
              </w:rPr>
            </w:pPr>
            <w:r w:rsidRPr="005933AE">
              <w:rPr>
                <w:rFonts w:ascii="GHEA Mariam" w:hAnsi="GHEA Mariam" w:cs="Arial"/>
                <w:bCs/>
                <w:color w:val="000000"/>
                <w:szCs w:val="22"/>
              </w:rPr>
              <w:t>ՀՀ վիճակագրության կոմիտե</w:t>
            </w:r>
            <w:r w:rsidRPr="005933AE">
              <w:rPr>
                <w:rFonts w:ascii="GHEA Mariam" w:hAnsi="GHEA Mariam" w:cs="Arial"/>
                <w:szCs w:val="22"/>
              </w:rPr>
              <w:t xml:space="preserve"> </w:t>
            </w:r>
          </w:p>
        </w:tc>
        <w:tc>
          <w:tcPr>
            <w:tcW w:w="880" w:type="dxa"/>
          </w:tcPr>
          <w:p w:rsidR="00F65913" w:rsidRPr="000768CD" w:rsidRDefault="00F65913" w:rsidP="00E46161">
            <w:pPr>
              <w:jc w:val="center"/>
              <w:rPr>
                <w:rFonts w:ascii="GHEA Mariam" w:hAnsi="GHEA Mariam" w:cs="Arial"/>
                <w:spacing w:val="-8"/>
                <w:sz w:val="22"/>
                <w:szCs w:val="22"/>
              </w:rPr>
            </w:pPr>
            <w:r w:rsidRPr="000768CD">
              <w:rPr>
                <w:rFonts w:ascii="GHEA Mariam" w:hAnsi="GHEA Mariam" w:cs="Arial"/>
                <w:spacing w:val="-8"/>
                <w:sz w:val="22"/>
                <w:szCs w:val="22"/>
              </w:rPr>
              <w:t>2020-2022 թթ.,</w:t>
            </w:r>
          </w:p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</w:rPr>
            </w:pPr>
            <w:r w:rsidRPr="005933AE">
              <w:rPr>
                <w:rFonts w:ascii="GHEA Mariam" w:hAnsi="GHEA Mariam" w:cs="Arial"/>
                <w:sz w:val="22"/>
                <w:szCs w:val="22"/>
              </w:rPr>
              <w:t>տարին մեկ անգամ</w:t>
            </w:r>
          </w:p>
        </w:tc>
        <w:tc>
          <w:tcPr>
            <w:tcW w:w="1117" w:type="dxa"/>
          </w:tcPr>
          <w:p w:rsidR="00F65913" w:rsidRPr="005933AE" w:rsidRDefault="00F65913" w:rsidP="00E46161">
            <w:pPr>
              <w:jc w:val="center"/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sz w:val="22"/>
                <w:szCs w:val="22"/>
              </w:rPr>
              <w:t>Ֆ</w:t>
            </w:r>
            <w:r w:rsidRPr="005933AE">
              <w:rPr>
                <w:rFonts w:ascii="GHEA Mariam" w:hAnsi="GHEA Mariam" w:cs="Arial"/>
                <w:sz w:val="22"/>
                <w:szCs w:val="22"/>
              </w:rPr>
              <w:t>ինանսավորում չի պահանջվում</w:t>
            </w:r>
            <w:r>
              <w:rPr>
                <w:rFonts w:ascii="GHEA Mariam" w:hAnsi="GHEA Mariam" w:cs="Arial"/>
                <w:sz w:val="22"/>
                <w:szCs w:val="22"/>
              </w:rPr>
              <w:t>:</w:t>
            </w:r>
          </w:p>
        </w:tc>
        <w:tc>
          <w:tcPr>
            <w:tcW w:w="1263" w:type="dxa"/>
          </w:tcPr>
          <w:p w:rsidR="00F65913" w:rsidRPr="005933AE" w:rsidRDefault="00F65913" w:rsidP="00E46161">
            <w:pPr>
              <w:jc w:val="center"/>
              <w:rPr>
                <w:ins w:id="42" w:author="socap" w:date="2020-03-05T12:59:00Z"/>
                <w:rFonts w:ascii="GHEA Mariam" w:hAnsi="GHEA Mariam"/>
                <w:color w:val="008000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>Կհստակեցվեն մարդկանց թրաֆիքինգի և շահա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softHyphen/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>գործման ենթարկված անձանց թիվը, բնութագրերը, թրաֆի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softHyphen/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>քինգի ենթարկվելու</w:t>
            </w:r>
            <w:r w:rsidRPr="00F65913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>պատճառները:</w:t>
            </w:r>
          </w:p>
          <w:p w:rsidR="00F65913" w:rsidRPr="005933AE" w:rsidRDefault="00F65913" w:rsidP="00E46161">
            <w:pPr>
              <w:jc w:val="both"/>
              <w:rPr>
                <w:ins w:id="43" w:author="socap" w:date="2020-03-05T12:59:00Z"/>
                <w:rFonts w:ascii="GHEA Mariam" w:hAnsi="GHEA Mariam"/>
                <w:color w:val="008000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jc w:val="both"/>
              <w:rPr>
                <w:ins w:id="44" w:author="socap" w:date="2020-03-05T12:59:00Z"/>
                <w:rFonts w:ascii="GHEA Mariam" w:hAnsi="GHEA Mariam"/>
                <w:color w:val="008000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jc w:val="both"/>
              <w:rPr>
                <w:ins w:id="45" w:author="socap" w:date="2020-03-05T13:01:00Z"/>
                <w:rFonts w:ascii="GHEA Mariam" w:hAnsi="GHEA Mariam"/>
                <w:color w:val="008000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jc w:val="both"/>
              <w:rPr>
                <w:ins w:id="46" w:author="socap" w:date="2020-03-05T12:59:00Z"/>
                <w:rFonts w:ascii="GHEA Mariam" w:hAnsi="GHEA Mariam"/>
                <w:color w:val="008000"/>
                <w:sz w:val="22"/>
                <w:szCs w:val="22"/>
                <w:lang w:val="hy-AM"/>
              </w:rPr>
            </w:pPr>
          </w:p>
          <w:p w:rsidR="00F65913" w:rsidRPr="005933AE" w:rsidRDefault="00F65913" w:rsidP="00E46161">
            <w:pPr>
              <w:jc w:val="both"/>
              <w:rPr>
                <w:rFonts w:ascii="GHEA Mariam" w:hAnsi="GHEA Mariam" w:cs="Arial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gridSpan w:val="2"/>
          </w:tcPr>
          <w:p w:rsidR="00F65913" w:rsidRPr="00F65913" w:rsidRDefault="00F65913" w:rsidP="00E46161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5933AE">
              <w:rPr>
                <w:rFonts w:ascii="GHEA Mariam" w:hAnsi="GHEA Mariam"/>
                <w:sz w:val="22"/>
                <w:szCs w:val="22"/>
                <w:lang w:val="hy-AM"/>
              </w:rPr>
              <w:t>Առկա է մարդկանց թրաֆիքինգի և շահագործման ենթարկված անձանց սոցիալ-ժողովրդագրականպրոֆիլը</w:t>
            </w:r>
            <w:r w:rsidRPr="00F65913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</w:tc>
      </w:tr>
    </w:tbl>
    <w:p w:rsidR="00F65913" w:rsidRPr="00804A37" w:rsidRDefault="00F65913" w:rsidP="00F65913">
      <w:pPr>
        <w:spacing w:line="276" w:lineRule="auto"/>
        <w:jc w:val="center"/>
        <w:rPr>
          <w:rFonts w:ascii="GHEA Grapalat" w:hAnsi="GHEA Grapalat" w:cs="Sylfaen"/>
          <w:b/>
          <w:caps/>
          <w:sz w:val="22"/>
          <w:szCs w:val="22"/>
          <w:lang w:val="hy-AM"/>
        </w:rPr>
      </w:pPr>
    </w:p>
    <w:p w:rsidR="00F65913" w:rsidRPr="00F65913" w:rsidRDefault="00F65913" w:rsidP="00F65913">
      <w:pPr>
        <w:pStyle w:val="mechtex"/>
        <w:jc w:val="left"/>
        <w:rPr>
          <w:rFonts w:ascii="Sylfaen" w:hAnsi="Sylfaen" w:cs="Sylfaen"/>
          <w:lang w:val="hy-AM"/>
        </w:rPr>
      </w:pPr>
    </w:p>
    <w:p w:rsidR="00F65913" w:rsidRPr="00F65913" w:rsidRDefault="00F65913" w:rsidP="00F65913">
      <w:pPr>
        <w:pStyle w:val="mechtex"/>
        <w:jc w:val="left"/>
        <w:rPr>
          <w:rFonts w:ascii="Sylfaen" w:hAnsi="Sylfaen" w:cs="Sylfaen"/>
          <w:lang w:val="hy-AM"/>
        </w:rPr>
      </w:pPr>
    </w:p>
    <w:p w:rsidR="00F65913" w:rsidRPr="00F65913" w:rsidRDefault="00F65913" w:rsidP="00F65913">
      <w:pPr>
        <w:pStyle w:val="mechtex"/>
        <w:rPr>
          <w:rFonts w:ascii="GHEA Mariam" w:hAnsi="GHEA Mariam"/>
          <w:lang w:val="hy-AM"/>
        </w:rPr>
      </w:pPr>
      <w:bookmarkStart w:id="47" w:name="_GoBack"/>
      <w:bookmarkEnd w:id="47"/>
    </w:p>
    <w:p w:rsidR="00F65913" w:rsidRPr="00F65913" w:rsidRDefault="00F65913" w:rsidP="00F65913">
      <w:pPr>
        <w:pStyle w:val="mechtex"/>
        <w:jc w:val="left"/>
        <w:rPr>
          <w:rFonts w:ascii="GHEA Mariam" w:hAnsi="GHEA Mariam" w:cs="Arial Armenian"/>
          <w:lang w:val="hy-AM"/>
        </w:rPr>
      </w:pPr>
      <w:r>
        <w:rPr>
          <w:rFonts w:ascii="GHEA Mariam" w:hAnsi="GHEA Mariam" w:cs="Sylfaen"/>
          <w:lang w:val="hy-AM"/>
        </w:rPr>
        <w:t xml:space="preserve"> </w:t>
      </w:r>
      <w:r w:rsidRPr="00F65913">
        <w:rPr>
          <w:rFonts w:ascii="GHEA Mariam" w:hAnsi="GHEA Mariam" w:cs="Sylfaen"/>
          <w:lang w:val="hy-AM"/>
        </w:rPr>
        <w:t xml:space="preserve">  ՀԱՅԱՍՏԱՆԻ</w:t>
      </w:r>
      <w:r w:rsidRPr="00F65913">
        <w:rPr>
          <w:rFonts w:ascii="GHEA Mariam" w:hAnsi="GHEA Mariam" w:cs="Arial Armenian"/>
          <w:lang w:val="hy-AM"/>
        </w:rPr>
        <w:t xml:space="preserve">  </w:t>
      </w:r>
      <w:r w:rsidRPr="00F65913">
        <w:rPr>
          <w:rFonts w:ascii="GHEA Mariam" w:hAnsi="GHEA Mariam" w:cs="Sylfaen"/>
          <w:lang w:val="hy-AM"/>
        </w:rPr>
        <w:t>ՀԱՆՐԱՊԵՏՈՒԹՅԱՆ</w:t>
      </w:r>
    </w:p>
    <w:p w:rsidR="00F65913" w:rsidRPr="00F65913" w:rsidRDefault="00F65913" w:rsidP="00F65913">
      <w:pPr>
        <w:pStyle w:val="mechtex"/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  </w:t>
      </w:r>
      <w:r w:rsidRPr="00F65913">
        <w:rPr>
          <w:rFonts w:ascii="GHEA Mariam" w:hAnsi="GHEA Mariam" w:cs="Sylfaen"/>
          <w:lang w:val="hy-AM"/>
        </w:rPr>
        <w:t xml:space="preserve">ՎԱՐՉԱՊԵՏԻ ԱՇԽԱՏԱԿԱԶՄԻ </w:t>
      </w:r>
    </w:p>
    <w:p w:rsidR="00F65913" w:rsidRPr="00F65913" w:rsidRDefault="00F65913" w:rsidP="00F65913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 w:cs="Sylfaen"/>
          <w:noProof/>
          <w:lang w:val="hy-AM" w:eastAsia="hy-AM"/>
        </w:rPr>
        <w:pict>
          <v:shape id="_x0000_s1026" type="#_x0000_t201" style="position:absolute;left:0;text-align:left;margin-left:140.05pt;margin-top:19.55pt;width:199.95pt;height:100pt;z-index:251658240;mso-position-horizontal-relative:text;mso-position-vertical-relative:text" stroked="f">
            <v:imagedata r:id="rId15" o:title=""/>
          </v:shape>
          <w:control r:id="rId16" w:name="ArGrDigsig1" w:shapeid="_x0000_s1026"/>
        </w:pict>
      </w:r>
      <w:r>
        <w:rPr>
          <w:rFonts w:ascii="GHEA Mariam" w:hAnsi="GHEA Mariam" w:cs="Sylfaen"/>
          <w:lang w:val="hy-AM"/>
        </w:rPr>
        <w:t xml:space="preserve">     </w:t>
      </w:r>
      <w:r w:rsidRPr="00F65913">
        <w:rPr>
          <w:rFonts w:ascii="GHEA Mariam" w:hAnsi="GHEA Mariam" w:cs="Sylfaen"/>
          <w:lang w:val="hy-AM"/>
        </w:rPr>
        <w:t xml:space="preserve"> ՂԵԿԱՎԱՐ</w:t>
      </w:r>
      <w:r w:rsidRPr="00F65913">
        <w:rPr>
          <w:rFonts w:ascii="GHEA Mariam" w:hAnsi="GHEA Mariam" w:cs="Arial Armenian"/>
          <w:lang w:val="hy-AM"/>
        </w:rPr>
        <w:tab/>
      </w:r>
      <w:r w:rsidRPr="00F65913">
        <w:rPr>
          <w:rFonts w:ascii="GHEA Mariam" w:hAnsi="GHEA Mariam" w:cs="Arial Armenian"/>
          <w:lang w:val="hy-AM"/>
        </w:rPr>
        <w:tab/>
      </w:r>
      <w:r w:rsidRPr="00F65913">
        <w:rPr>
          <w:rFonts w:ascii="GHEA Mariam" w:hAnsi="GHEA Mariam" w:cs="Arial Armenian"/>
          <w:lang w:val="hy-AM"/>
        </w:rPr>
        <w:tab/>
      </w:r>
      <w:r w:rsidRPr="00F65913">
        <w:rPr>
          <w:rFonts w:ascii="GHEA Mariam" w:hAnsi="GHEA Mariam" w:cs="Arial Armenian"/>
          <w:lang w:val="hy-AM"/>
        </w:rPr>
        <w:tab/>
      </w:r>
      <w:r w:rsidRPr="00F65913">
        <w:rPr>
          <w:rFonts w:ascii="GHEA Mariam" w:hAnsi="GHEA Mariam" w:cs="Arial Armenian"/>
          <w:lang w:val="hy-AM"/>
        </w:rPr>
        <w:tab/>
      </w:r>
      <w:r w:rsidRPr="00F65913">
        <w:rPr>
          <w:rFonts w:ascii="GHEA Mariam" w:hAnsi="GHEA Mariam" w:cs="Arial Armenian"/>
          <w:lang w:val="hy-AM"/>
        </w:rPr>
        <w:tab/>
        <w:t xml:space="preserve">          Է</w:t>
      </w:r>
      <w:r w:rsidRPr="00F65913">
        <w:rPr>
          <w:rFonts w:ascii="GHEA Mariam" w:hAnsi="GHEA Mariam" w:cs="Sylfaen"/>
          <w:lang w:val="hy-AM"/>
        </w:rPr>
        <w:t>.</w:t>
      </w:r>
      <w:r w:rsidRPr="00F65913">
        <w:rPr>
          <w:rFonts w:ascii="GHEA Mariam" w:hAnsi="GHEA Mariam" w:cs="Arial Armenian"/>
          <w:lang w:val="hy-AM"/>
        </w:rPr>
        <w:t xml:space="preserve"> ԱՂԱՋԱՆ</w:t>
      </w:r>
      <w:r w:rsidRPr="00F65913">
        <w:rPr>
          <w:rFonts w:ascii="GHEA Mariam" w:hAnsi="GHEA Mariam" w:cs="Sylfaen"/>
          <w:lang w:val="hy-AM"/>
        </w:rPr>
        <w:t>ՅԱՆ</w:t>
      </w:r>
    </w:p>
    <w:p w:rsidR="00A10B61" w:rsidRPr="00F65913" w:rsidRDefault="00A10B61">
      <w:pPr>
        <w:rPr>
          <w:lang w:val="hy-AM"/>
        </w:rPr>
      </w:pPr>
    </w:p>
    <w:sectPr w:rsidR="00A10B61" w:rsidRPr="00F6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55" w:rsidRDefault="00F6591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55" w:rsidRDefault="00F6591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55" w:rsidRPr="00883AB0" w:rsidRDefault="00F65913" w:rsidP="00883AB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voroshumTK181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55" w:rsidRDefault="00F65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2455" w:rsidRDefault="00F65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55" w:rsidRDefault="00F65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682455" w:rsidRDefault="00F65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36A"/>
    <w:multiLevelType w:val="hybridMultilevel"/>
    <w:tmpl w:val="9CCE212C"/>
    <w:lvl w:ilvl="0" w:tplc="90CA1958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C50"/>
    <w:multiLevelType w:val="hybridMultilevel"/>
    <w:tmpl w:val="67326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4039"/>
    <w:multiLevelType w:val="hybridMultilevel"/>
    <w:tmpl w:val="38B00AB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380657"/>
    <w:multiLevelType w:val="hybridMultilevel"/>
    <w:tmpl w:val="08F4EDEA"/>
    <w:lvl w:ilvl="0" w:tplc="8E48EF9E"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95526"/>
    <w:multiLevelType w:val="hybridMultilevel"/>
    <w:tmpl w:val="E1865FE8"/>
    <w:lvl w:ilvl="0" w:tplc="DAF20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C7604"/>
    <w:multiLevelType w:val="hybridMultilevel"/>
    <w:tmpl w:val="B3181406"/>
    <w:lvl w:ilvl="0" w:tplc="A5A8B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5DCB"/>
    <w:multiLevelType w:val="hybridMultilevel"/>
    <w:tmpl w:val="766EEFD4"/>
    <w:lvl w:ilvl="0" w:tplc="A9E07D32">
      <w:numFmt w:val="bullet"/>
      <w:lvlText w:val="-"/>
      <w:lvlJc w:val="left"/>
      <w:pPr>
        <w:ind w:left="1069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EA814B7"/>
    <w:multiLevelType w:val="hybridMultilevel"/>
    <w:tmpl w:val="75F6D114"/>
    <w:lvl w:ilvl="0" w:tplc="925AEE46">
      <w:start w:val="1"/>
      <w:numFmt w:val="decimal"/>
      <w:lvlText w:val="%1."/>
      <w:lvlJc w:val="left"/>
      <w:pPr>
        <w:ind w:left="96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0E00A00"/>
    <w:multiLevelType w:val="hybridMultilevel"/>
    <w:tmpl w:val="87461144"/>
    <w:lvl w:ilvl="0" w:tplc="AF80300C">
      <w:numFmt w:val="bullet"/>
      <w:lvlText w:val="•"/>
      <w:lvlJc w:val="left"/>
      <w:pPr>
        <w:ind w:left="1211" w:hanging="360"/>
      </w:pPr>
      <w:rPr>
        <w:rFonts w:ascii="GHEA Grapalat" w:eastAsia="Times New Roman" w:hAnsi="GHEA Grapala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8A70414"/>
    <w:multiLevelType w:val="hybridMultilevel"/>
    <w:tmpl w:val="A6B60CE0"/>
    <w:lvl w:ilvl="0" w:tplc="6CAEEDB4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141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59"/>
    <w:rsid w:val="00080F59"/>
    <w:rsid w:val="006F614B"/>
    <w:rsid w:val="00A10B61"/>
    <w:rsid w:val="00F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5C70C"/>
  <w15:chartTrackingRefBased/>
  <w15:docId w15:val="{2C965239-0C0A-47F1-97D2-A605B592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5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1">
    <w:name w:val="heading 1"/>
    <w:aliases w:val="Heading 1 Char1,Heading 1 Char Char"/>
    <w:basedOn w:val="Normal"/>
    <w:next w:val="Normal"/>
    <w:link w:val="Heading1Char"/>
    <w:qFormat/>
    <w:rsid w:val="00F65913"/>
    <w:pPr>
      <w:keepNext/>
      <w:widowControl w:val="0"/>
      <w:autoSpaceDE w:val="0"/>
      <w:autoSpaceDN w:val="0"/>
      <w:adjustRightInd w:val="0"/>
      <w:spacing w:line="312" w:lineRule="auto"/>
      <w:outlineLvl w:val="0"/>
    </w:pPr>
    <w:rPr>
      <w:rFonts w:cs="Arial Armenian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F659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6591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65913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080F59"/>
    <w:pPr>
      <w:jc w:val="center"/>
    </w:pPr>
    <w:rPr>
      <w:sz w:val="22"/>
    </w:rPr>
  </w:style>
  <w:style w:type="character" w:customStyle="1" w:styleId="mechtex0">
    <w:name w:val="mechtex Знак"/>
    <w:link w:val="mechtex"/>
    <w:uiPriority w:val="99"/>
    <w:locked/>
    <w:rsid w:val="00080F59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F65913"/>
    <w:rPr>
      <w:rFonts w:ascii="Arial Armenian" w:eastAsia="Times New Roman" w:hAnsi="Arial Armenian" w:cs="Arial Armenian"/>
      <w:b/>
      <w:bCs/>
      <w:sz w:val="18"/>
      <w:szCs w:val="18"/>
      <w:lang w:val="en-US" w:eastAsia="ru-RU"/>
    </w:rPr>
  </w:style>
  <w:style w:type="character" w:customStyle="1" w:styleId="Heading3Char">
    <w:name w:val="Heading 3 Char"/>
    <w:basedOn w:val="DefaultParagraphFont"/>
    <w:link w:val="Heading3"/>
    <w:rsid w:val="00F6591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F6591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F659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F659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591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rsid w:val="00F659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591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F65913"/>
  </w:style>
  <w:style w:type="paragraph" w:customStyle="1" w:styleId="norm">
    <w:name w:val="norm"/>
    <w:basedOn w:val="Normal"/>
    <w:link w:val="normChar"/>
    <w:rsid w:val="00F65913"/>
    <w:pPr>
      <w:spacing w:line="480" w:lineRule="auto"/>
      <w:ind w:firstLine="709"/>
      <w:jc w:val="both"/>
    </w:pPr>
    <w:rPr>
      <w:sz w:val="22"/>
    </w:rPr>
  </w:style>
  <w:style w:type="paragraph" w:customStyle="1" w:styleId="Style15">
    <w:name w:val="Style1.5"/>
    <w:basedOn w:val="Normal"/>
    <w:rsid w:val="00F65913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F65913"/>
    <w:pPr>
      <w:jc w:val="both"/>
    </w:pPr>
  </w:style>
  <w:style w:type="paragraph" w:customStyle="1" w:styleId="russtyle">
    <w:name w:val="russtyle"/>
    <w:basedOn w:val="Normal"/>
    <w:rsid w:val="00F65913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sid w:val="00F65913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F65913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F65913"/>
    <w:rPr>
      <w:w w:val="90"/>
    </w:rPr>
  </w:style>
  <w:style w:type="paragraph" w:customStyle="1" w:styleId="Style3">
    <w:name w:val="Style3"/>
    <w:basedOn w:val="mechtex"/>
    <w:rsid w:val="00F65913"/>
    <w:rPr>
      <w:w w:val="90"/>
    </w:rPr>
  </w:style>
  <w:style w:type="paragraph" w:customStyle="1" w:styleId="Style6">
    <w:name w:val="Style6"/>
    <w:basedOn w:val="mechtex"/>
    <w:rsid w:val="00F65913"/>
  </w:style>
  <w:style w:type="character" w:customStyle="1" w:styleId="normChar">
    <w:name w:val="norm Char"/>
    <w:link w:val="norm"/>
    <w:locked/>
    <w:rsid w:val="00F65913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rsid w:val="00F65913"/>
    <w:rPr>
      <w:rFonts w:ascii="Arial Armenian" w:hAnsi="Arial Armenian"/>
      <w:sz w:val="22"/>
      <w:lang w:eastAsia="ru-RU"/>
    </w:rPr>
  </w:style>
  <w:style w:type="paragraph" w:styleId="BodyTextIndent3">
    <w:name w:val="Body Text Indent 3"/>
    <w:basedOn w:val="Normal"/>
    <w:link w:val="BodyTextIndent3Char"/>
    <w:rsid w:val="00F659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5913"/>
    <w:rPr>
      <w:rFonts w:ascii="Arial Armenian" w:eastAsia="Times New Roman" w:hAnsi="Arial Armenian" w:cs="Times New Roman"/>
      <w:sz w:val="16"/>
      <w:szCs w:val="16"/>
      <w:lang w:val="en-US" w:eastAsia="ru-RU"/>
    </w:rPr>
  </w:style>
  <w:style w:type="paragraph" w:styleId="BodyTextIndent">
    <w:name w:val="Body Text Indent"/>
    <w:basedOn w:val="Normal"/>
    <w:link w:val="BodyTextIndentChar"/>
    <w:rsid w:val="00F65913"/>
    <w:pPr>
      <w:jc w:val="center"/>
    </w:pPr>
    <w:rPr>
      <w:rFonts w:ascii="Times Armenian" w:hAnsi="Times Armeni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65913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F65913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F65913"/>
    <w:rPr>
      <w:rFonts w:ascii="Tahoma" w:eastAsia="Times New Roman" w:hAnsi="Tahoma" w:cs="Times New Roman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F65913"/>
    <w:pPr>
      <w:spacing w:line="360" w:lineRule="auto"/>
      <w:jc w:val="center"/>
    </w:pPr>
    <w:rPr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65913"/>
    <w:rPr>
      <w:rFonts w:ascii="Arial Armenian" w:eastAsia="Times New Roman" w:hAnsi="Arial Armenian" w:cs="Times New Roman"/>
      <w:b/>
      <w:bCs/>
      <w:sz w:val="20"/>
      <w:szCs w:val="20"/>
      <w:u w:val="single"/>
      <w:lang w:val="en-US"/>
    </w:rPr>
  </w:style>
  <w:style w:type="paragraph" w:styleId="ListParagraph">
    <w:name w:val="List Paragraph"/>
    <w:basedOn w:val="Normal"/>
    <w:uiPriority w:val="99"/>
    <w:qFormat/>
    <w:rsid w:val="00F65913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CommentText">
    <w:name w:val="annotation text"/>
    <w:basedOn w:val="Normal"/>
    <w:link w:val="CommentTextChar1"/>
    <w:rsid w:val="00F65913"/>
    <w:rPr>
      <w:rFonts w:ascii="Times Armenian" w:hAnsi="Times Armenian"/>
      <w:lang w:eastAsia="en-US"/>
    </w:rPr>
  </w:style>
  <w:style w:type="character" w:customStyle="1" w:styleId="CommentTextChar">
    <w:name w:val="Comment Text Char"/>
    <w:basedOn w:val="DefaultParagraphFont"/>
    <w:rsid w:val="00F6591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CommentTextChar1">
    <w:name w:val="Comment Text Char1"/>
    <w:link w:val="CommentText"/>
    <w:rsid w:val="00F65913"/>
    <w:rPr>
      <w:rFonts w:ascii="Times Armenian" w:eastAsia="Times New Roman" w:hAnsi="Times Armenian" w:cs="Times New Roman"/>
      <w:sz w:val="20"/>
      <w:szCs w:val="20"/>
      <w:lang w:val="en-US"/>
    </w:rPr>
  </w:style>
  <w:style w:type="paragraph" w:customStyle="1" w:styleId="1">
    <w:name w:val="Абзац списка1"/>
    <w:basedOn w:val="Normal"/>
    <w:qFormat/>
    <w:rsid w:val="00F65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Strong">
    <w:name w:val="Strong"/>
    <w:qFormat/>
    <w:rsid w:val="00F65913"/>
    <w:rPr>
      <w:b/>
      <w:bCs/>
    </w:rPr>
  </w:style>
  <w:style w:type="paragraph" w:styleId="NormalWeb">
    <w:name w:val="Normal (Web)"/>
    <w:basedOn w:val="Normal"/>
    <w:unhideWhenUsed/>
    <w:rsid w:val="00F659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F65913"/>
  </w:style>
  <w:style w:type="paragraph" w:customStyle="1" w:styleId="Char">
    <w:name w:val="Char"/>
    <w:basedOn w:val="Normal"/>
    <w:rsid w:val="00F6591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">
    <w:name w:val="Char Char2"/>
    <w:basedOn w:val="Normal"/>
    <w:rsid w:val="00F65913"/>
    <w:pPr>
      <w:spacing w:after="160" w:line="240" w:lineRule="exact"/>
    </w:pPr>
    <w:rPr>
      <w:rFonts w:ascii="Arial" w:hAnsi="Arial" w:cs="Arial"/>
      <w:lang w:eastAsia="en-US"/>
    </w:rPr>
  </w:style>
  <w:style w:type="character" w:styleId="Hyperlink">
    <w:name w:val="Hyperlink"/>
    <w:basedOn w:val="DefaultParagraphFont"/>
    <w:rsid w:val="00F65913"/>
    <w:rPr>
      <w:color w:val="0000FF"/>
      <w:u w:val="single"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65913"/>
    <w:pPr>
      <w:spacing w:after="160" w:line="240" w:lineRule="exact"/>
    </w:pPr>
    <w:rPr>
      <w:rFonts w:ascii="Arial" w:hAnsi="Arial" w:cs="Arial"/>
      <w:lang w:eastAsia="en-US"/>
    </w:rPr>
  </w:style>
  <w:style w:type="character" w:customStyle="1" w:styleId="Bodytext2">
    <w:name w:val="Body text (2)_"/>
    <w:link w:val="Bodytext20"/>
    <w:rsid w:val="00F65913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65913"/>
    <w:pPr>
      <w:widowControl w:val="0"/>
      <w:shd w:val="clear" w:color="auto" w:fill="FFFFFF"/>
      <w:spacing w:before="240" w:after="240" w:line="274" w:lineRule="exact"/>
      <w:ind w:hanging="520"/>
      <w:jc w:val="both"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styleId="NoSpacing">
    <w:name w:val="No Spacing"/>
    <w:qFormat/>
    <w:rsid w:val="00F659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5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5913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F65913"/>
    <w:rPr>
      <w:sz w:val="16"/>
      <w:szCs w:val="16"/>
    </w:rPr>
  </w:style>
  <w:style w:type="paragraph" w:customStyle="1" w:styleId="Body">
    <w:name w:val="Body"/>
    <w:rsid w:val="00F659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913"/>
    <w:rPr>
      <w:rFonts w:ascii="Arial Armenian" w:hAnsi="Arial Armeni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65913"/>
    <w:rPr>
      <w:rFonts w:ascii="Arial Armenian" w:eastAsia="Times New Roman" w:hAnsi="Arial Armenian" w:cs="Times New Roman"/>
      <w:b/>
      <w:bCs/>
      <w:sz w:val="20"/>
      <w:szCs w:val="20"/>
      <w:lang w:val="en-US" w:eastAsia="ru-RU"/>
    </w:rPr>
  </w:style>
  <w:style w:type="paragraph" w:styleId="PlainText">
    <w:name w:val="Plain Text"/>
    <w:basedOn w:val="Normal"/>
    <w:link w:val="PlainTextChar"/>
    <w:uiPriority w:val="99"/>
    <w:unhideWhenUsed/>
    <w:rsid w:val="00F6591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5913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ntitrafficking.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antitrafficking.a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4ACAAMgAwADIAMAAgADQAOgAzADQAIABQAE0AAAAAAAAAAAAAAAAAAAAAAAAAAAAAAAAAAAAAAAAAAAAAAAAAAAAAAAAAAAAAAAAAAAAAAAAAAAAAAAAAAAAAAAAAAAAAAAAAAAAAAAAAAAAAAAAAAAAAAAAAAADkBwYAAQAIABAAIgAs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NjA4MTIzNDQ0WjAjBgkqhkiG9w0BCQQxFgQUI35L6BLLrfuBHH5wBcRAOymyyo4wKwYLKoZIhvcNAQkQAgwxHDAaMBgwFgQUX8ZW3w+hkXIg0pymPxlN7vr6ykUwDQYJKoZIhvcNAQEBBQAEggEAaelEeI4vsWFPqMW246jRiXHfx2EPj+WItzaVxO2nIIgDgX8EVFA8dK5lErlOvp7ubYkl5ro2c3Wnz1oK9mXBqdKhqSsqQq8Fvlu3EU8JXglEG4+anPByK/Rl10AD7Am4wNsHkdDkTlSOBmFbK43PpxLv4TWQNLaNOTJuIZ3FPAzJJxBLwalegBOffG7Tmk4P6PLiuYHZUUOnLUlTlHHAZitMdcwSfgdp9AUw5NEfGYbcw/h/rN9jFFvb4YL5WzPGAYOXGegnI1DcpNeuMpnkXEyvNX7I+0ZEQjwttZ1NadALaJl0prOvP/RF//+Q4gLEynGtjDXHFdDn9RrKrp6KAw=="/>
</ax:ocx>
</file>

<file path=word/activeX/activeX2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4ACAAMgAwADIAMAAgADQAOgAzADUAIABQAE0AAAAAAAAAAAAAAAAAAAAAAAAAAAAAAAAAAAAAAAAAAAAAAAAAAAAAAAAAAAAAAAAAAAAAAAAAAAAAAAAAAAAAAAAAAAAAAAAAAAAAAAAAAAAAAAAAAAAAAAAAAADkBwYAAQAIABAAIwAN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NjA4MTIzNTEzWjAjBgkqhkiG9w0BCQQxFgQUEZSCt7NKY2wQmb8x1/6g8ZMv/3gwKwYLKoZIhvcNAQkQAgwxHDAaMBgwFgQUX8ZW3w+hkXIg0pymPxlN7vr6ykUwDQYJKoZIhvcNAQEBBQAEggEAFI+kFXuGXsGVIi1tcM0rdOdKGEtPpcHOfxQbD/mdR3uGhc62vTt0cGVlzlS5Rr5CvOyXRR4inD6oEH6O3Ydxsbt7G9QpRRHH2Fnm/Vv5zkb8eLnd2DmWL7I4HYG7WSSSkV8XXhGVkJA4+l+KYNAPM3V6R9APA8kKP9CO92BFsdTPCZokw4xCgvluSVnzuRJn8dHm/DUoOjHm5pfKHG8yvJKl52Ct93AQ2OMjyhfYs60iENDEnumvi0LRxhuHfmujpJ1T05i9ecJCHMkVlAnA6ziclPbIWmC1EnHT3MUXvgOs+YIs/3yQRUbudUppIbbsu+7m4zEr+bqUd6YLQpVzM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5000</Words>
  <Characters>28500</Characters>
  <Application>Microsoft Office Word</Application>
  <DocSecurity>0</DocSecurity>
  <Lines>237</Lines>
  <Paragraphs>66</Paragraphs>
  <ScaleCrop>false</ScaleCrop>
  <Company/>
  <LinksUpToDate>false</LinksUpToDate>
  <CharactersWithSpaces>33434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/>
  <dc:description/>
  <cp:lastModifiedBy>Anush Manukyan</cp:lastModifiedBy>
  <cp:revision>2</cp:revision>
  <dcterms:created xsi:type="dcterms:W3CDTF">2020-06-08T12:35:00Z</dcterms:created>
  <dcterms:modified xsi:type="dcterms:W3CDTF">2020-06-08T12:35:00Z</dcterms:modified>
</cp:coreProperties>
</file>